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D213" w14:textId="2232FA0A" w:rsidR="00E276B7" w:rsidRPr="00E276B7" w:rsidRDefault="00E276B7" w:rsidP="009528ED">
      <w:pPr>
        <w:pStyle w:val="NormalWeb"/>
        <w:rPr>
          <w:rFonts w:ascii="Garamond" w:hAnsi="Garamond"/>
          <w:b/>
          <w:bCs/>
          <w:sz w:val="22"/>
          <w:szCs w:val="22"/>
        </w:rPr>
      </w:pPr>
      <w:r>
        <w:rPr>
          <w:rFonts w:ascii="Garamond" w:hAnsi="Garamond"/>
          <w:b/>
          <w:bCs/>
          <w:sz w:val="22"/>
          <w:szCs w:val="22"/>
        </w:rPr>
        <w:t xml:space="preserve">Update to </w:t>
      </w:r>
      <w:r w:rsidRPr="00E276B7">
        <w:rPr>
          <w:rFonts w:ascii="Garamond" w:hAnsi="Garamond"/>
          <w:b/>
          <w:bCs/>
          <w:sz w:val="22"/>
          <w:szCs w:val="22"/>
        </w:rPr>
        <w:t>LOCAL LAW #2 OF 2020:  REGULATING WATER DISTRICT</w:t>
      </w:r>
    </w:p>
    <w:p w14:paraId="125D21C3" w14:textId="77777777" w:rsidR="00E276B7" w:rsidRDefault="00E276B7" w:rsidP="009528ED">
      <w:pPr>
        <w:pStyle w:val="NormalWeb"/>
        <w:rPr>
          <w:ins w:id="0" w:author="Jeannette A Barrett" w:date="2023-07-07T16:59:00Z"/>
          <w:rFonts w:ascii="Garamond" w:hAnsi="Garamond"/>
          <w:sz w:val="22"/>
          <w:szCs w:val="22"/>
        </w:rPr>
      </w:pPr>
    </w:p>
    <w:p w14:paraId="2E998AC8" w14:textId="49851AAC" w:rsidR="009528ED" w:rsidRPr="006A7AAD" w:rsidRDefault="009528ED" w:rsidP="009528ED">
      <w:pPr>
        <w:pStyle w:val="NormalWeb"/>
        <w:rPr>
          <w:rFonts w:ascii="Garamond" w:hAnsi="Garamond"/>
          <w:sz w:val="22"/>
          <w:szCs w:val="22"/>
        </w:rPr>
      </w:pPr>
      <w:r w:rsidRPr="006A7AAD">
        <w:rPr>
          <w:rFonts w:ascii="Garamond" w:hAnsi="Garamond"/>
          <w:sz w:val="22"/>
          <w:szCs w:val="22"/>
        </w:rPr>
        <w:t xml:space="preserve">SECTION I: Purposes and Enactment </w:t>
      </w:r>
    </w:p>
    <w:p w14:paraId="536DF5FE" w14:textId="6EB7346C"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The purpose of this Law is to </w:t>
      </w:r>
      <w:del w:id="1" w:author="mark donecker" w:date="2023-06-06T14:22:00Z">
        <w:r w:rsidRPr="006A7AAD" w:rsidDel="003D12CD">
          <w:rPr>
            <w:rFonts w:ascii="Garamond" w:hAnsi="Garamond"/>
            <w:sz w:val="22"/>
            <w:szCs w:val="22"/>
          </w:rPr>
          <w:delText>insure</w:delText>
        </w:r>
      </w:del>
      <w:ins w:id="2" w:author="mark donecker" w:date="2023-06-06T14:22:00Z">
        <w:r w:rsidR="003D12CD" w:rsidRPr="006A7AAD">
          <w:rPr>
            <w:rFonts w:ascii="Garamond" w:hAnsi="Garamond"/>
            <w:sz w:val="22"/>
            <w:szCs w:val="22"/>
          </w:rPr>
          <w:t>ensure</w:t>
        </w:r>
      </w:ins>
      <w:r w:rsidRPr="006A7AAD">
        <w:rPr>
          <w:rFonts w:ascii="Garamond" w:hAnsi="Garamond"/>
          <w:sz w:val="22"/>
          <w:szCs w:val="22"/>
        </w:rPr>
        <w:t xml:space="preserve"> metered water service is provided for all premises and dwellings within the scope of the present and any future expansions of the water system within the Village of speculator, County of Hamilton, State of New York, under  the authority of the General Municipal and Village Laws. </w:t>
      </w:r>
    </w:p>
    <w:p w14:paraId="3C82FB39"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II: Definitions</w:t>
      </w:r>
    </w:p>
    <w:p w14:paraId="07EC8D68"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General - For the purpose of this Law, certain words or phrases herein shall be interpreted as follows, except where the context clearly indicates the contrary: words used in the singular include the plural, words used in the present tense include the future tense, the word ''person'' includes a corporation as well as an individual, and the word ''shall'' is always mandatory.</w:t>
      </w:r>
    </w:p>
    <w:p w14:paraId="18F97E23"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Specific Words or Phrases - For the purpose of this Law, certain terms or words herein shall be interpreted as follows: "consumer" means any person using, taking or requiring water from the Village of Speculator water system or Water Department.</w:t>
      </w:r>
    </w:p>
    <w:p w14:paraId="3668D6C3"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''Dwelling'' means any building, structure, or portion thereof which is occupied as, or designed or intended for occupancy as, a residence by one or more families.</w:t>
      </w:r>
    </w:p>
    <w:p w14:paraId="6F03CCB5"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"Premises" shall mean the same as dwelling and is interchangeable for same in this Law, but shall also include any building or structure which uses water.</w:t>
      </w:r>
    </w:p>
    <w:p w14:paraId="7FD11BBC"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"Village</w:t>
      </w:r>
      <w:r>
        <w:rPr>
          <w:rFonts w:ascii="Garamond" w:hAnsi="Garamond"/>
          <w:sz w:val="22"/>
          <w:szCs w:val="22"/>
        </w:rPr>
        <w:t xml:space="preserve"> </w:t>
      </w:r>
      <w:r w:rsidRPr="006A7AAD">
        <w:rPr>
          <w:rFonts w:ascii="Garamond" w:hAnsi="Garamond"/>
          <w:sz w:val="22"/>
          <w:szCs w:val="22"/>
        </w:rPr>
        <w:t>Board" means the Board of Trustees of the Village of Speculator.</w:t>
      </w:r>
    </w:p>
    <w:p w14:paraId="1421EF5D"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III: REGULATIONS AS A CONDITION OF CONTRACT</w:t>
      </w:r>
    </w:p>
    <w:p w14:paraId="74E88432"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A. The following rules and regulations, as established by the Village Board or as hereinafter amended or modified, are hereby made a part of any and all agreements or contracts with each consumer of water furnished directly or indirectly from the water mains of the Village.</w:t>
      </w:r>
    </w:p>
    <w:p w14:paraId="172461F6"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B. Each and every consumer of water from the Village water system shall be in all respects bound by and shall be considered to have agreed to the rules, regulations, requirements and schedules of water rates and other charges as hereinafter set forth or amended or modified by the Village Board as a condition precedent to the rights of service from said water system.</w:t>
      </w:r>
    </w:p>
    <w:p w14:paraId="69CECE24" w14:textId="2AC183BB"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C. It shall be a requirement of this law that when the Village water system is available for use to any said premises and/or dwelling and said water service is made available by the Water Department, the owner of said premises and/or dwelling shall be connected to the Village water system. All premises and/or dwellings on the Village water system on June 1, </w:t>
      </w:r>
      <w:del w:id="3" w:author="mark donecker" w:date="2023-06-03T13:31:00Z">
        <w:r w:rsidRPr="006A7AAD" w:rsidDel="00232FDD">
          <w:rPr>
            <w:rFonts w:ascii="Garamond" w:hAnsi="Garamond"/>
            <w:sz w:val="22"/>
            <w:szCs w:val="22"/>
          </w:rPr>
          <w:delText>1994</w:delText>
        </w:r>
      </w:del>
      <w:ins w:id="4" w:author="mark donecker" w:date="2023-06-03T13:31:00Z">
        <w:r w:rsidR="00232FDD">
          <w:rPr>
            <w:rFonts w:ascii="Garamond" w:hAnsi="Garamond"/>
            <w:sz w:val="22"/>
            <w:szCs w:val="22"/>
          </w:rPr>
          <w:t xml:space="preserve"> 2022</w:t>
        </w:r>
      </w:ins>
      <w:del w:id="5" w:author="mark donecker" w:date="2023-06-03T13:31:00Z">
        <w:r w:rsidRPr="006A7AAD" w:rsidDel="00232FDD">
          <w:rPr>
            <w:rFonts w:ascii="Garamond" w:hAnsi="Garamond"/>
            <w:sz w:val="22"/>
            <w:szCs w:val="22"/>
          </w:rPr>
          <w:delText>,</w:delText>
        </w:r>
      </w:del>
      <w:r w:rsidRPr="006A7AAD">
        <w:rPr>
          <w:rFonts w:ascii="Garamond" w:hAnsi="Garamond"/>
          <w:sz w:val="22"/>
          <w:szCs w:val="22"/>
        </w:rPr>
        <w:t xml:space="preserve"> will be subject to the appropriate base rate</w:t>
      </w:r>
      <w:ins w:id="6" w:author="mark donecker" w:date="2023-06-03T13:30:00Z">
        <w:r w:rsidR="00232FDD">
          <w:rPr>
            <w:rFonts w:ascii="Garamond" w:hAnsi="Garamond"/>
            <w:sz w:val="22"/>
            <w:szCs w:val="22"/>
          </w:rPr>
          <w:t xml:space="preserve"> and a quarterly </w:t>
        </w:r>
      </w:ins>
      <w:ins w:id="7" w:author="mark donecker" w:date="2023-06-06T13:59:00Z">
        <w:r w:rsidR="00926644">
          <w:rPr>
            <w:rFonts w:ascii="Garamond" w:hAnsi="Garamond"/>
            <w:sz w:val="22"/>
            <w:szCs w:val="22"/>
          </w:rPr>
          <w:t xml:space="preserve">base </w:t>
        </w:r>
      </w:ins>
      <w:ins w:id="8" w:author="mark donecker" w:date="2023-06-03T13:31:00Z">
        <w:r w:rsidR="00232FDD">
          <w:rPr>
            <w:rFonts w:ascii="Garamond" w:hAnsi="Garamond"/>
            <w:sz w:val="22"/>
            <w:szCs w:val="22"/>
          </w:rPr>
          <w:t>usage</w:t>
        </w:r>
      </w:ins>
      <w:ins w:id="9" w:author="mark donecker" w:date="2023-06-03T13:30:00Z">
        <w:r w:rsidR="00232FDD">
          <w:rPr>
            <w:rFonts w:ascii="Garamond" w:hAnsi="Garamond"/>
            <w:sz w:val="22"/>
            <w:szCs w:val="22"/>
          </w:rPr>
          <w:t xml:space="preserve"> rate of 3000-gallons</w:t>
        </w:r>
      </w:ins>
      <w:ins w:id="10" w:author="mark donecker" w:date="2023-06-06T13:59:00Z">
        <w:r w:rsidR="00926644">
          <w:rPr>
            <w:rFonts w:ascii="Garamond" w:hAnsi="Garamond"/>
            <w:sz w:val="22"/>
            <w:szCs w:val="22"/>
          </w:rPr>
          <w:t>, plus any additional usage</w:t>
        </w:r>
      </w:ins>
      <w:ins w:id="11" w:author="mark donecker" w:date="2023-06-06T14:00:00Z">
        <w:r w:rsidR="00926644">
          <w:rPr>
            <w:rFonts w:ascii="Garamond" w:hAnsi="Garamond"/>
            <w:sz w:val="22"/>
            <w:szCs w:val="22"/>
          </w:rPr>
          <w:t xml:space="preserve"> above 3000-gallons.</w:t>
        </w:r>
      </w:ins>
      <w:ins w:id="12" w:author="mark donecker" w:date="2023-06-03T13:30:00Z">
        <w:del w:id="13" w:author="Jeannette A Barrett" w:date="2023-08-12T20:37:00Z">
          <w:r w:rsidR="00232FDD" w:rsidDel="00757A37">
            <w:rPr>
              <w:rFonts w:ascii="Garamond" w:hAnsi="Garamond"/>
              <w:sz w:val="22"/>
              <w:szCs w:val="22"/>
            </w:rPr>
            <w:delText>.</w:delText>
          </w:r>
        </w:del>
      </w:ins>
      <w:del w:id="14" w:author="Jeannette A Barrett" w:date="2023-08-12T20:37:00Z">
        <w:r w:rsidRPr="006A7AAD" w:rsidDel="00757A37">
          <w:rPr>
            <w:rFonts w:ascii="Garamond" w:hAnsi="Garamond"/>
            <w:sz w:val="22"/>
            <w:szCs w:val="22"/>
          </w:rPr>
          <w:delText>.</w:delText>
        </w:r>
      </w:del>
    </w:p>
    <w:p w14:paraId="3DC728A0" w14:textId="72AE1768"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D. All premises using the Village water supply must </w:t>
      </w:r>
      <w:del w:id="15" w:author="mark donecker" w:date="2023-06-03T10:56:00Z">
        <w:r w:rsidRPr="006A7AAD" w:rsidDel="006D2B80">
          <w:rPr>
            <w:rFonts w:ascii="Garamond" w:hAnsi="Garamond"/>
            <w:sz w:val="22"/>
            <w:szCs w:val="22"/>
          </w:rPr>
          <w:delText>be</w:delText>
        </w:r>
      </w:del>
      <w:ins w:id="16" w:author="mark donecker" w:date="2023-06-03T10:56:00Z">
        <w:r w:rsidR="006D2B80">
          <w:rPr>
            <w:rFonts w:ascii="Garamond" w:hAnsi="Garamond"/>
            <w:sz w:val="22"/>
            <w:szCs w:val="22"/>
          </w:rPr>
          <w:t xml:space="preserve"> provide</w:t>
        </w:r>
      </w:ins>
      <w:r w:rsidRPr="006A7AAD">
        <w:rPr>
          <w:rFonts w:ascii="Garamond" w:hAnsi="Garamond"/>
          <w:sz w:val="22"/>
          <w:szCs w:val="22"/>
        </w:rPr>
        <w:t xml:space="preserve"> </w:t>
      </w:r>
      <w:del w:id="17" w:author="mark donecker" w:date="2023-06-03T10:56:00Z">
        <w:r w:rsidRPr="006A7AAD" w:rsidDel="006D2B80">
          <w:rPr>
            <w:rFonts w:ascii="Garamond" w:hAnsi="Garamond"/>
            <w:sz w:val="22"/>
            <w:szCs w:val="22"/>
          </w:rPr>
          <w:delText>charged</w:delText>
        </w:r>
      </w:del>
      <w:r w:rsidRPr="006A7AAD">
        <w:rPr>
          <w:rFonts w:ascii="Garamond" w:hAnsi="Garamond"/>
          <w:sz w:val="22"/>
          <w:szCs w:val="22"/>
        </w:rPr>
        <w:t xml:space="preserve"> an adequate meter approved by the Water </w:t>
      </w:r>
      <w:del w:id="18" w:author="mark donecker" w:date="2023-06-03T10:55:00Z">
        <w:r w:rsidRPr="006A7AAD" w:rsidDel="006D2B80">
          <w:rPr>
            <w:rFonts w:ascii="Garamond" w:hAnsi="Garamond"/>
            <w:sz w:val="22"/>
            <w:szCs w:val="22"/>
          </w:rPr>
          <w:delText>s</w:delText>
        </w:r>
      </w:del>
      <w:ins w:id="19" w:author="mark donecker" w:date="2023-06-03T10:55:00Z">
        <w:r w:rsidR="006D2B80">
          <w:rPr>
            <w:rFonts w:ascii="Garamond" w:hAnsi="Garamond"/>
            <w:sz w:val="22"/>
            <w:szCs w:val="22"/>
          </w:rPr>
          <w:t>S</w:t>
        </w:r>
      </w:ins>
      <w:r w:rsidRPr="006A7AAD">
        <w:rPr>
          <w:rFonts w:ascii="Garamond" w:hAnsi="Garamond"/>
          <w:sz w:val="22"/>
          <w:szCs w:val="22"/>
        </w:rPr>
        <w:t>uperintendent</w:t>
      </w:r>
      <w:ins w:id="20" w:author="mark donecker" w:date="2023-06-03T10:56:00Z">
        <w:r w:rsidR="006D2B80">
          <w:rPr>
            <w:rFonts w:ascii="Garamond" w:hAnsi="Garamond"/>
            <w:sz w:val="22"/>
            <w:szCs w:val="22"/>
          </w:rPr>
          <w:t xml:space="preserve"> (Operator in Responsible</w:t>
        </w:r>
      </w:ins>
      <w:ins w:id="21" w:author="mark donecker" w:date="2023-06-03T13:36:00Z">
        <w:r w:rsidR="008923B4">
          <w:rPr>
            <w:rFonts w:ascii="Garamond" w:hAnsi="Garamond"/>
            <w:sz w:val="22"/>
            <w:szCs w:val="22"/>
          </w:rPr>
          <w:t xml:space="preserve"> Charge)</w:t>
        </w:r>
      </w:ins>
      <w:r w:rsidRPr="006A7AAD">
        <w:rPr>
          <w:rFonts w:ascii="Garamond" w:hAnsi="Garamond"/>
          <w:sz w:val="22"/>
          <w:szCs w:val="22"/>
        </w:rPr>
        <w:t>.</w:t>
      </w:r>
    </w:p>
    <w:p w14:paraId="1C6E4B08"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IV. NEW CONNECTIONS TO THE SYSTEM</w:t>
      </w:r>
    </w:p>
    <w:p w14:paraId="387FA185" w14:textId="08B68E7E" w:rsidR="009528ED" w:rsidDel="00757A37" w:rsidRDefault="009528ED" w:rsidP="00757A37">
      <w:pPr>
        <w:pStyle w:val="NormalWeb"/>
        <w:numPr>
          <w:ilvl w:val="0"/>
          <w:numId w:val="4"/>
        </w:numPr>
        <w:rPr>
          <w:del w:id="22" w:author="Jeannette A Barrett" w:date="2023-08-12T20:41:00Z"/>
          <w:rFonts w:ascii="Garamond" w:hAnsi="Garamond"/>
          <w:sz w:val="22"/>
          <w:szCs w:val="22"/>
        </w:rPr>
      </w:pPr>
      <w:del w:id="23" w:author="Jeannette A Barrett" w:date="2023-08-12T20:41:00Z">
        <w:r w:rsidRPr="006A7AAD" w:rsidDel="00757A37">
          <w:rPr>
            <w:rFonts w:ascii="Garamond" w:hAnsi="Garamond"/>
            <w:sz w:val="22"/>
            <w:szCs w:val="22"/>
          </w:rPr>
          <w:delText xml:space="preserve">A. </w:delText>
        </w:r>
      </w:del>
      <w:r w:rsidRPr="006A7AAD">
        <w:rPr>
          <w:rFonts w:ascii="Garamond" w:hAnsi="Garamond"/>
          <w:sz w:val="22"/>
          <w:szCs w:val="22"/>
        </w:rPr>
        <w:t>PERMANENT CONNECTION - Applications – Fees</w:t>
      </w:r>
    </w:p>
    <w:p w14:paraId="5E8528DA" w14:textId="77777777" w:rsidR="00757A37" w:rsidRPr="006A7AAD" w:rsidRDefault="00757A37" w:rsidP="00757A37">
      <w:pPr>
        <w:pStyle w:val="NormalWeb"/>
        <w:numPr>
          <w:ilvl w:val="0"/>
          <w:numId w:val="4"/>
        </w:numPr>
        <w:rPr>
          <w:ins w:id="24" w:author="Jeannette A Barrett" w:date="2023-08-12T20:41:00Z"/>
          <w:rFonts w:ascii="Garamond" w:hAnsi="Garamond"/>
          <w:sz w:val="22"/>
          <w:szCs w:val="22"/>
        </w:rPr>
        <w:pPrChange w:id="25" w:author="Jeannette A Barrett" w:date="2023-08-12T20:41:00Z">
          <w:pPr>
            <w:pStyle w:val="NormalWeb"/>
            <w:ind w:left="720" w:hanging="720"/>
          </w:pPr>
        </w:pPrChange>
      </w:pPr>
    </w:p>
    <w:p w14:paraId="1364319A" w14:textId="5B9A10FC" w:rsidR="009528ED" w:rsidDel="00757A37" w:rsidRDefault="009528ED" w:rsidP="00757A37">
      <w:pPr>
        <w:pStyle w:val="NormalWeb"/>
        <w:numPr>
          <w:ilvl w:val="1"/>
          <w:numId w:val="4"/>
        </w:numPr>
        <w:rPr>
          <w:del w:id="26" w:author="Jeannette A Barrett" w:date="2023-08-12T20:41:00Z"/>
          <w:rFonts w:ascii="Garamond" w:hAnsi="Garamond"/>
          <w:sz w:val="22"/>
          <w:szCs w:val="22"/>
        </w:rPr>
      </w:pPr>
      <w:del w:id="27" w:author="Jeannette A Barrett" w:date="2023-08-12T20:41:00Z">
        <w:r w:rsidRPr="00757A37" w:rsidDel="00757A37">
          <w:rPr>
            <w:rFonts w:ascii="Garamond" w:hAnsi="Garamond"/>
            <w:sz w:val="22"/>
            <w:szCs w:val="22"/>
          </w:rPr>
          <w:delText>1.    </w:delText>
        </w:r>
      </w:del>
      <w:r w:rsidRPr="00757A37">
        <w:rPr>
          <w:rFonts w:ascii="Garamond" w:hAnsi="Garamond"/>
          <w:sz w:val="22"/>
          <w:szCs w:val="22"/>
        </w:rPr>
        <w:t xml:space="preserve">Applications - Those desiring permanent connection to the mains of the water system of the Village shall make application for permission to do so to the Village and shall pay to the Village Clerk at the time of making said application a sum of money based on the fee </w:t>
      </w:r>
      <w:r w:rsidRPr="00757A37">
        <w:rPr>
          <w:rFonts w:ascii="Garamond" w:hAnsi="Garamond"/>
          <w:sz w:val="22"/>
          <w:szCs w:val="22"/>
        </w:rPr>
        <w:lastRenderedPageBreak/>
        <w:t>schedule determined by</w:t>
      </w:r>
      <w:ins w:id="28" w:author="mark donecker" w:date="2023-06-03T13:29:00Z">
        <w:r w:rsidR="00232FDD" w:rsidRPr="00757A37">
          <w:rPr>
            <w:rFonts w:ascii="Garamond" w:hAnsi="Garamond"/>
            <w:sz w:val="22"/>
            <w:szCs w:val="22"/>
          </w:rPr>
          <w:t xml:space="preserve"> market rate or</w:t>
        </w:r>
      </w:ins>
      <w:r w:rsidRPr="00757A37">
        <w:rPr>
          <w:rFonts w:ascii="Garamond" w:hAnsi="Garamond"/>
          <w:sz w:val="22"/>
          <w:szCs w:val="22"/>
        </w:rPr>
        <w:t xml:space="preserve"> resolution of the Village Board of Trustees and shall include an additional cost for the purchase of a meter.</w:t>
      </w:r>
      <w:ins w:id="29" w:author="mark donecker" w:date="2023-06-03T13:31:00Z">
        <w:r w:rsidR="00232FDD" w:rsidRPr="00757A37">
          <w:rPr>
            <w:rFonts w:ascii="Garamond" w:hAnsi="Garamond"/>
            <w:sz w:val="22"/>
            <w:szCs w:val="22"/>
          </w:rPr>
          <w:t xml:space="preserve"> See Appendix A for Applicatio</w:t>
        </w:r>
      </w:ins>
      <w:ins w:id="30" w:author="mark donecker" w:date="2023-06-03T13:32:00Z">
        <w:r w:rsidR="00232FDD" w:rsidRPr="00757A37">
          <w:rPr>
            <w:rFonts w:ascii="Garamond" w:hAnsi="Garamond"/>
            <w:sz w:val="22"/>
            <w:szCs w:val="22"/>
          </w:rPr>
          <w:t>n of a Permanent Connection.</w:t>
        </w:r>
      </w:ins>
    </w:p>
    <w:p w14:paraId="408A87FC" w14:textId="77777777" w:rsidR="00757A37" w:rsidRPr="00757A37" w:rsidRDefault="00757A37" w:rsidP="00757A37">
      <w:pPr>
        <w:pStyle w:val="NormalWeb"/>
        <w:numPr>
          <w:ilvl w:val="1"/>
          <w:numId w:val="4"/>
        </w:numPr>
        <w:rPr>
          <w:ins w:id="31" w:author="Jeannette A Barrett" w:date="2023-08-12T20:41:00Z"/>
          <w:rFonts w:ascii="Garamond" w:hAnsi="Garamond"/>
          <w:sz w:val="22"/>
          <w:szCs w:val="22"/>
        </w:rPr>
        <w:pPrChange w:id="32" w:author="Jeannette A Barrett" w:date="2023-08-12T20:41:00Z">
          <w:pPr>
            <w:pStyle w:val="NormalWeb"/>
            <w:tabs>
              <w:tab w:val="num" w:pos="1440"/>
            </w:tabs>
            <w:ind w:left="720" w:hanging="360"/>
          </w:pPr>
        </w:pPrChange>
      </w:pPr>
    </w:p>
    <w:p w14:paraId="05CFA2F6" w14:textId="77777777" w:rsidR="009528ED" w:rsidRPr="00757A37" w:rsidRDefault="009528ED" w:rsidP="00757A37">
      <w:pPr>
        <w:pStyle w:val="NormalWeb"/>
        <w:numPr>
          <w:ilvl w:val="1"/>
          <w:numId w:val="4"/>
        </w:numPr>
        <w:rPr>
          <w:rFonts w:ascii="Garamond" w:hAnsi="Garamond"/>
          <w:sz w:val="22"/>
          <w:szCs w:val="22"/>
        </w:rPr>
        <w:pPrChange w:id="33" w:author="Jeannette A Barrett" w:date="2023-08-12T20:41:00Z">
          <w:pPr>
            <w:pStyle w:val="NormalWeb"/>
            <w:tabs>
              <w:tab w:val="num" w:pos="1440"/>
            </w:tabs>
            <w:ind w:left="720" w:hanging="360"/>
          </w:pPr>
        </w:pPrChange>
      </w:pPr>
      <w:del w:id="34" w:author="Jeannette A Barrett" w:date="2023-08-12T20:41:00Z">
        <w:r w:rsidRPr="00757A37" w:rsidDel="00757A37">
          <w:rPr>
            <w:rFonts w:ascii="Garamond" w:hAnsi="Garamond"/>
            <w:sz w:val="22"/>
            <w:szCs w:val="22"/>
          </w:rPr>
          <w:delText>2.    </w:delText>
        </w:r>
      </w:del>
      <w:r w:rsidRPr="00757A37">
        <w:rPr>
          <w:rFonts w:ascii="Garamond" w:hAnsi="Garamond"/>
          <w:sz w:val="22"/>
          <w:szCs w:val="22"/>
        </w:rPr>
        <w:t>Fee Schedule – Fees will be set by resolution of the Village Board of Trustees and adjusted as needed by same.</w:t>
      </w:r>
    </w:p>
    <w:p w14:paraId="09AB6BD2" w14:textId="28669E85" w:rsidR="009528ED" w:rsidDel="00757A37" w:rsidRDefault="009528ED" w:rsidP="00757A37">
      <w:pPr>
        <w:pStyle w:val="NormalWeb"/>
        <w:numPr>
          <w:ilvl w:val="0"/>
          <w:numId w:val="4"/>
        </w:numPr>
        <w:jc w:val="both"/>
        <w:rPr>
          <w:del w:id="35" w:author="Jeannette A Barrett" w:date="2023-08-12T20:42:00Z"/>
          <w:rFonts w:ascii="Garamond" w:hAnsi="Garamond"/>
          <w:sz w:val="22"/>
          <w:szCs w:val="22"/>
        </w:rPr>
      </w:pPr>
      <w:del w:id="36" w:author="Jeannette A Barrett" w:date="2023-08-12T20:42:00Z">
        <w:r w:rsidRPr="006A7AAD" w:rsidDel="00757A37">
          <w:rPr>
            <w:rFonts w:ascii="Garamond" w:hAnsi="Garamond"/>
            <w:sz w:val="22"/>
            <w:szCs w:val="22"/>
          </w:rPr>
          <w:br/>
        </w:r>
      </w:del>
      <w:del w:id="37" w:author="Jeannette A Barrett" w:date="2023-08-12T20:41:00Z">
        <w:r w:rsidRPr="006A7AAD" w:rsidDel="00757A37">
          <w:rPr>
            <w:rFonts w:ascii="Garamond" w:hAnsi="Garamond"/>
            <w:sz w:val="22"/>
            <w:szCs w:val="22"/>
          </w:rPr>
          <w:delText xml:space="preserve">B. </w:delText>
        </w:r>
      </w:del>
      <w:r w:rsidRPr="006A7AAD">
        <w:rPr>
          <w:rFonts w:ascii="Garamond" w:hAnsi="Garamond"/>
          <w:sz w:val="22"/>
          <w:szCs w:val="22"/>
        </w:rPr>
        <w:t xml:space="preserve">PERMANENT CONNECTIONS - Installation Approvals – Authorized Representatives </w:t>
      </w:r>
      <w:del w:id="38" w:author="Jeannette A Barrett" w:date="2023-08-12T20:42:00Z">
        <w:r w:rsidRPr="006A7AAD" w:rsidDel="00757A37">
          <w:rPr>
            <w:rFonts w:ascii="Garamond" w:hAnsi="Garamond"/>
            <w:sz w:val="22"/>
            <w:szCs w:val="22"/>
          </w:rPr>
          <w:delText>-</w:delText>
        </w:r>
      </w:del>
      <w:ins w:id="39" w:author="Jeannette A Barrett" w:date="2023-08-12T20:42:00Z">
        <w:r w:rsidR="00757A37">
          <w:rPr>
            <w:rFonts w:ascii="Garamond" w:hAnsi="Garamond"/>
            <w:sz w:val="22"/>
            <w:szCs w:val="22"/>
          </w:rPr>
          <w:t>–</w:t>
        </w:r>
      </w:ins>
      <w:r w:rsidRPr="006A7AAD">
        <w:rPr>
          <w:rFonts w:ascii="Garamond" w:hAnsi="Garamond"/>
          <w:sz w:val="22"/>
          <w:szCs w:val="22"/>
        </w:rPr>
        <w:t xml:space="preserve"> Penalties</w:t>
      </w:r>
    </w:p>
    <w:p w14:paraId="04F9B023" w14:textId="77777777" w:rsidR="00757A37" w:rsidRPr="006A7AAD" w:rsidRDefault="00757A37" w:rsidP="00757A37">
      <w:pPr>
        <w:pStyle w:val="NormalWeb"/>
        <w:numPr>
          <w:ilvl w:val="0"/>
          <w:numId w:val="4"/>
        </w:numPr>
        <w:jc w:val="both"/>
        <w:rPr>
          <w:ins w:id="40" w:author="Jeannette A Barrett" w:date="2023-08-12T20:42:00Z"/>
          <w:rFonts w:ascii="Garamond" w:hAnsi="Garamond"/>
          <w:sz w:val="22"/>
          <w:szCs w:val="22"/>
        </w:rPr>
        <w:pPrChange w:id="41" w:author="Jeannette A Barrett" w:date="2023-08-12T20:42:00Z">
          <w:pPr>
            <w:pStyle w:val="NormalWeb"/>
            <w:jc w:val="both"/>
          </w:pPr>
        </w:pPrChange>
      </w:pPr>
    </w:p>
    <w:p w14:paraId="10541076" w14:textId="29D41EC8" w:rsidR="009528ED" w:rsidDel="00757A37" w:rsidRDefault="009528ED" w:rsidP="00757A37">
      <w:pPr>
        <w:pStyle w:val="NormalWeb"/>
        <w:numPr>
          <w:ilvl w:val="1"/>
          <w:numId w:val="4"/>
        </w:numPr>
        <w:jc w:val="both"/>
        <w:rPr>
          <w:del w:id="42" w:author="Jeannette A Barrett" w:date="2023-08-12T20:42:00Z"/>
          <w:rFonts w:ascii="Garamond" w:hAnsi="Garamond"/>
          <w:sz w:val="22"/>
          <w:szCs w:val="22"/>
        </w:rPr>
      </w:pPr>
      <w:del w:id="43" w:author="Jeannette A Barrett" w:date="2023-08-12T20:42:00Z">
        <w:r w:rsidRPr="00757A37" w:rsidDel="00757A37">
          <w:rPr>
            <w:rFonts w:ascii="Garamond" w:hAnsi="Garamond"/>
            <w:sz w:val="22"/>
            <w:szCs w:val="22"/>
          </w:rPr>
          <w:delText>1.    </w:delText>
        </w:r>
      </w:del>
      <w:r w:rsidRPr="00757A37">
        <w:rPr>
          <w:rFonts w:ascii="Garamond" w:hAnsi="Garamond"/>
          <w:sz w:val="22"/>
          <w:szCs w:val="22"/>
        </w:rPr>
        <w:t xml:space="preserve">Service Pipe Installation Approval - The installation of the service pipe from the curb stop to the meter shall be performed to the satisfaction of the Water Superintendent or his/her designated agent. The curb stop shall remain closed and shall not be opened by anyone other than the Water Superintendent or his/her designated agent.  For new construction, all meters are to be installed in a pit setter of appropriate size for the depth of pipe and size of meter.  Pit setters that meet the AWWA standard will be accepted as appropriate.  Any new connections and/or line replacements shall be equipped with adequate backflow prevention devices.  These devices shall be the responsibility of the user and/or property owner.  Whereas a commercial facility has by determination of the </w:t>
      </w:r>
      <w:r w:rsidRPr="00757A37">
        <w:rPr>
          <w:rFonts w:ascii="Garamond" w:hAnsi="Garamond"/>
          <w:sz w:val="22"/>
          <w:szCs w:val="22"/>
        </w:rPr>
        <w:tab/>
        <w:t xml:space="preserve">Village Board a severe risk of cross contamination, this facility may be ordered to install, at their expense, an appropriate backflow prevention device.  </w:t>
      </w:r>
    </w:p>
    <w:p w14:paraId="49ADAB88" w14:textId="77777777" w:rsidR="00757A37" w:rsidRPr="00757A37" w:rsidRDefault="00757A37" w:rsidP="00757A37">
      <w:pPr>
        <w:pStyle w:val="NormalWeb"/>
        <w:numPr>
          <w:ilvl w:val="1"/>
          <w:numId w:val="4"/>
        </w:numPr>
        <w:jc w:val="both"/>
        <w:rPr>
          <w:ins w:id="44" w:author="Jeannette A Barrett" w:date="2023-08-12T20:42:00Z"/>
          <w:rFonts w:ascii="Garamond" w:hAnsi="Garamond"/>
          <w:sz w:val="22"/>
          <w:szCs w:val="22"/>
        </w:rPr>
        <w:pPrChange w:id="45" w:author="Jeannette A Barrett" w:date="2023-08-12T20:42:00Z">
          <w:pPr>
            <w:pStyle w:val="NormalWeb"/>
            <w:tabs>
              <w:tab w:val="num" w:pos="1440"/>
            </w:tabs>
            <w:ind w:left="720" w:hanging="360"/>
            <w:jc w:val="both"/>
          </w:pPr>
        </w:pPrChange>
      </w:pPr>
    </w:p>
    <w:p w14:paraId="0408490D" w14:textId="2BE6A7C7" w:rsidR="009528ED" w:rsidDel="00757A37" w:rsidRDefault="009528ED" w:rsidP="00757A37">
      <w:pPr>
        <w:pStyle w:val="NormalWeb"/>
        <w:numPr>
          <w:ilvl w:val="1"/>
          <w:numId w:val="4"/>
        </w:numPr>
        <w:jc w:val="both"/>
        <w:rPr>
          <w:del w:id="46" w:author="Jeannette A Barrett" w:date="2023-08-12T20:42:00Z"/>
          <w:rFonts w:ascii="Garamond" w:hAnsi="Garamond"/>
          <w:sz w:val="22"/>
          <w:szCs w:val="22"/>
        </w:rPr>
      </w:pPr>
      <w:del w:id="47" w:author="Jeannette A Barrett" w:date="2023-08-12T20:42:00Z">
        <w:r w:rsidRPr="00757A37" w:rsidDel="00757A37">
          <w:rPr>
            <w:rFonts w:ascii="Garamond" w:hAnsi="Garamond"/>
            <w:sz w:val="22"/>
            <w:szCs w:val="22"/>
          </w:rPr>
          <w:delText>2.    </w:delText>
        </w:r>
      </w:del>
      <w:r w:rsidRPr="00757A37">
        <w:rPr>
          <w:rFonts w:ascii="Garamond" w:hAnsi="Garamond"/>
          <w:sz w:val="22"/>
          <w:szCs w:val="22"/>
        </w:rPr>
        <w:t xml:space="preserve">Authorized Representatives for Connections - No person or persons shall make any connections to the mains of the water system of the village except the duly authorized representatives of the Village of Speculator. </w:t>
      </w:r>
      <w:ins w:id="48" w:author="mark donecker" w:date="2023-06-03T10:58:00Z">
        <w:r w:rsidR="006D2B80" w:rsidRPr="00757A37">
          <w:rPr>
            <w:rFonts w:ascii="Garamond" w:hAnsi="Garamond"/>
            <w:sz w:val="22"/>
            <w:szCs w:val="22"/>
          </w:rPr>
          <w:t>If a service connection is 2-inch</w:t>
        </w:r>
      </w:ins>
      <w:ins w:id="49" w:author="Jeannette A Barrett" w:date="2023-08-12T20:37:00Z">
        <w:r w:rsidR="00757A37" w:rsidRPr="00757A37">
          <w:rPr>
            <w:rFonts w:ascii="Garamond" w:hAnsi="Garamond"/>
            <w:sz w:val="22"/>
            <w:szCs w:val="22"/>
          </w:rPr>
          <w:t>es</w:t>
        </w:r>
      </w:ins>
      <w:ins w:id="50" w:author="mark donecker" w:date="2023-06-03T10:58:00Z">
        <w:r w:rsidR="006D2B80" w:rsidRPr="00757A37">
          <w:rPr>
            <w:rFonts w:ascii="Garamond" w:hAnsi="Garamond"/>
            <w:sz w:val="22"/>
            <w:szCs w:val="22"/>
          </w:rPr>
          <w:t xml:space="preserve"> or larger is re</w:t>
        </w:r>
      </w:ins>
      <w:ins w:id="51" w:author="mark donecker" w:date="2023-06-03T10:59:00Z">
        <w:r w:rsidR="006D2B80" w:rsidRPr="00757A37">
          <w:rPr>
            <w:rFonts w:ascii="Garamond" w:hAnsi="Garamond"/>
            <w:sz w:val="22"/>
            <w:szCs w:val="22"/>
          </w:rPr>
          <w:t xml:space="preserve">quired, the connection shall be </w:t>
        </w:r>
      </w:ins>
      <w:ins w:id="52" w:author="mark donecker" w:date="2023-06-03T11:01:00Z">
        <w:r w:rsidR="006D2B80" w:rsidRPr="00757A37">
          <w:rPr>
            <w:rFonts w:ascii="Garamond" w:hAnsi="Garamond"/>
            <w:sz w:val="22"/>
            <w:szCs w:val="22"/>
          </w:rPr>
          <w:t>made</w:t>
        </w:r>
      </w:ins>
      <w:ins w:id="53" w:author="mark donecker" w:date="2023-06-03T10:59:00Z">
        <w:r w:rsidR="006D2B80" w:rsidRPr="00757A37">
          <w:rPr>
            <w:rFonts w:ascii="Garamond" w:hAnsi="Garamond"/>
            <w:sz w:val="22"/>
            <w:szCs w:val="22"/>
          </w:rPr>
          <w:t xml:space="preserve"> by a contractor</w:t>
        </w:r>
      </w:ins>
      <w:ins w:id="54" w:author="mark donecker" w:date="2023-06-03T11:00:00Z">
        <w:r w:rsidR="006D2B80" w:rsidRPr="00757A37">
          <w:rPr>
            <w:rFonts w:ascii="Garamond" w:hAnsi="Garamond"/>
            <w:sz w:val="22"/>
            <w:szCs w:val="22"/>
          </w:rPr>
          <w:t xml:space="preserve"> at </w:t>
        </w:r>
      </w:ins>
      <w:ins w:id="55" w:author="mark donecker" w:date="2023-06-03T11:01:00Z">
        <w:r w:rsidR="006D2B80" w:rsidRPr="00757A37">
          <w:rPr>
            <w:rFonts w:ascii="Garamond" w:hAnsi="Garamond"/>
            <w:sz w:val="22"/>
            <w:szCs w:val="22"/>
          </w:rPr>
          <w:t xml:space="preserve">market </w:t>
        </w:r>
        <w:r w:rsidR="00EF54FA" w:rsidRPr="00757A37">
          <w:rPr>
            <w:rFonts w:ascii="Garamond" w:hAnsi="Garamond"/>
            <w:sz w:val="22"/>
            <w:szCs w:val="22"/>
          </w:rPr>
          <w:t xml:space="preserve">rate. The contractor shall be </w:t>
        </w:r>
      </w:ins>
      <w:ins w:id="56" w:author="mark donecker" w:date="2023-06-03T10:59:00Z">
        <w:r w:rsidR="006D2B80" w:rsidRPr="00757A37">
          <w:rPr>
            <w:rFonts w:ascii="Garamond" w:hAnsi="Garamond"/>
            <w:sz w:val="22"/>
            <w:szCs w:val="22"/>
          </w:rPr>
          <w:t>hired by the resident. The contrac</w:t>
        </w:r>
      </w:ins>
      <w:ins w:id="57" w:author="mark donecker" w:date="2023-06-03T11:00:00Z">
        <w:r w:rsidR="006D2B80" w:rsidRPr="00757A37">
          <w:rPr>
            <w:rFonts w:ascii="Garamond" w:hAnsi="Garamond"/>
            <w:sz w:val="22"/>
            <w:szCs w:val="22"/>
          </w:rPr>
          <w:t>tor must be bonded to conduct the work.</w:t>
        </w:r>
      </w:ins>
    </w:p>
    <w:p w14:paraId="4ABF4599" w14:textId="77777777" w:rsidR="00757A37" w:rsidRPr="00757A37" w:rsidRDefault="00757A37" w:rsidP="00757A37">
      <w:pPr>
        <w:pStyle w:val="NormalWeb"/>
        <w:numPr>
          <w:ilvl w:val="1"/>
          <w:numId w:val="4"/>
        </w:numPr>
        <w:jc w:val="both"/>
        <w:rPr>
          <w:ins w:id="58" w:author="Jeannette A Barrett" w:date="2023-08-12T20:42:00Z"/>
          <w:rFonts w:ascii="Garamond" w:hAnsi="Garamond"/>
          <w:sz w:val="22"/>
          <w:szCs w:val="22"/>
        </w:rPr>
        <w:pPrChange w:id="59" w:author="Jeannette A Barrett" w:date="2023-08-12T20:42:00Z">
          <w:pPr>
            <w:pStyle w:val="NormalWeb"/>
            <w:tabs>
              <w:tab w:val="num" w:pos="1440"/>
            </w:tabs>
            <w:ind w:left="720" w:hanging="360"/>
            <w:jc w:val="both"/>
          </w:pPr>
        </w:pPrChange>
      </w:pPr>
    </w:p>
    <w:p w14:paraId="4CE72474" w14:textId="35EEA4A9" w:rsidR="009528ED" w:rsidDel="00757A37" w:rsidRDefault="009528ED" w:rsidP="00757A37">
      <w:pPr>
        <w:pStyle w:val="NormalWeb"/>
        <w:numPr>
          <w:ilvl w:val="1"/>
          <w:numId w:val="4"/>
        </w:numPr>
        <w:jc w:val="both"/>
        <w:rPr>
          <w:del w:id="60" w:author="Jeannette A Barrett" w:date="2023-08-12T20:42:00Z"/>
          <w:rFonts w:ascii="Garamond" w:hAnsi="Garamond"/>
          <w:sz w:val="22"/>
          <w:szCs w:val="22"/>
        </w:rPr>
      </w:pPr>
      <w:del w:id="61" w:author="Jeannette A Barrett" w:date="2023-08-12T20:42:00Z">
        <w:r w:rsidRPr="00757A37" w:rsidDel="00757A37">
          <w:rPr>
            <w:rFonts w:ascii="Garamond" w:hAnsi="Garamond"/>
            <w:sz w:val="22"/>
            <w:szCs w:val="22"/>
          </w:rPr>
          <w:delText>3.    </w:delText>
        </w:r>
      </w:del>
      <w:r w:rsidRPr="00757A37">
        <w:rPr>
          <w:rFonts w:ascii="Garamond" w:hAnsi="Garamond"/>
          <w:sz w:val="22"/>
          <w:szCs w:val="22"/>
        </w:rPr>
        <w:t>Penalty for Unauthorized Connection - Any person violating any of the foregoing provisions shall be subject to a penalty of not less than five hundred dollars ($500.00) for the first offense and one thousand dollars ($1000.00) for each additional offense.</w:t>
      </w:r>
    </w:p>
    <w:p w14:paraId="1F2FB58C" w14:textId="77777777" w:rsidR="00757A37" w:rsidRPr="00757A37" w:rsidRDefault="00757A37" w:rsidP="00757A37">
      <w:pPr>
        <w:pStyle w:val="NormalWeb"/>
        <w:numPr>
          <w:ilvl w:val="1"/>
          <w:numId w:val="4"/>
        </w:numPr>
        <w:jc w:val="both"/>
        <w:rPr>
          <w:ins w:id="62" w:author="Jeannette A Barrett" w:date="2023-08-12T20:42:00Z"/>
          <w:rFonts w:ascii="Garamond" w:hAnsi="Garamond"/>
          <w:sz w:val="22"/>
          <w:szCs w:val="22"/>
        </w:rPr>
        <w:pPrChange w:id="63" w:author="Jeannette A Barrett" w:date="2023-08-12T20:42:00Z">
          <w:pPr>
            <w:pStyle w:val="NormalWeb"/>
            <w:tabs>
              <w:tab w:val="num" w:pos="1440"/>
            </w:tabs>
            <w:ind w:left="720" w:hanging="360"/>
            <w:jc w:val="both"/>
          </w:pPr>
        </w:pPrChange>
      </w:pPr>
    </w:p>
    <w:p w14:paraId="5A6E60D6" w14:textId="49F3A90C" w:rsidR="009528ED" w:rsidDel="00757A37" w:rsidRDefault="009528ED" w:rsidP="00757A37">
      <w:pPr>
        <w:pStyle w:val="NormalWeb"/>
        <w:numPr>
          <w:ilvl w:val="0"/>
          <w:numId w:val="4"/>
        </w:numPr>
        <w:jc w:val="both"/>
        <w:rPr>
          <w:del w:id="64" w:author="Jeannette A Barrett" w:date="2023-08-12T20:43:00Z"/>
          <w:rFonts w:ascii="Garamond" w:hAnsi="Garamond"/>
          <w:sz w:val="22"/>
          <w:szCs w:val="22"/>
        </w:rPr>
      </w:pPr>
      <w:del w:id="65" w:author="Jeannette A Barrett" w:date="2023-08-12T20:42:00Z">
        <w:r w:rsidRPr="00757A37" w:rsidDel="00757A37">
          <w:rPr>
            <w:rFonts w:ascii="Garamond" w:hAnsi="Garamond"/>
            <w:sz w:val="22"/>
            <w:szCs w:val="22"/>
          </w:rPr>
          <w:delText xml:space="preserve">C. </w:delText>
        </w:r>
      </w:del>
      <w:r w:rsidRPr="00757A37">
        <w:rPr>
          <w:rFonts w:ascii="Garamond" w:hAnsi="Garamond"/>
          <w:sz w:val="22"/>
          <w:szCs w:val="22"/>
        </w:rPr>
        <w:t xml:space="preserve">PERMANENT CONNECTIONS </w:t>
      </w:r>
      <w:del w:id="66" w:author="Jeannette A Barrett" w:date="2023-08-12T20:43:00Z">
        <w:r w:rsidRPr="00757A37" w:rsidDel="00757A37">
          <w:rPr>
            <w:rFonts w:ascii="Garamond" w:hAnsi="Garamond"/>
            <w:sz w:val="22"/>
            <w:szCs w:val="22"/>
          </w:rPr>
          <w:delText>-</w:delText>
        </w:r>
      </w:del>
      <w:ins w:id="67" w:author="Jeannette A Barrett" w:date="2023-08-12T20:43:00Z">
        <w:r w:rsidR="00757A37">
          <w:rPr>
            <w:rFonts w:ascii="Garamond" w:hAnsi="Garamond"/>
            <w:sz w:val="22"/>
            <w:szCs w:val="22"/>
          </w:rPr>
          <w:t>–</w:t>
        </w:r>
      </w:ins>
      <w:r w:rsidRPr="00757A37">
        <w:rPr>
          <w:rFonts w:ascii="Garamond" w:hAnsi="Garamond"/>
          <w:sz w:val="22"/>
          <w:szCs w:val="22"/>
        </w:rPr>
        <w:t xml:space="preserve"> Materials</w:t>
      </w:r>
    </w:p>
    <w:p w14:paraId="526BCBD1" w14:textId="77777777" w:rsidR="00757A37" w:rsidRPr="00757A37" w:rsidRDefault="00757A37" w:rsidP="00757A37">
      <w:pPr>
        <w:pStyle w:val="NormalWeb"/>
        <w:numPr>
          <w:ilvl w:val="0"/>
          <w:numId w:val="4"/>
        </w:numPr>
        <w:jc w:val="both"/>
        <w:rPr>
          <w:ins w:id="68" w:author="Jeannette A Barrett" w:date="2023-08-12T20:43:00Z"/>
          <w:rFonts w:ascii="Garamond" w:hAnsi="Garamond"/>
          <w:sz w:val="22"/>
          <w:szCs w:val="22"/>
        </w:rPr>
        <w:pPrChange w:id="69" w:author="Jeannette A Barrett" w:date="2023-08-12T20:42:00Z">
          <w:pPr>
            <w:pStyle w:val="NormalWeb"/>
          </w:pPr>
        </w:pPrChange>
      </w:pPr>
    </w:p>
    <w:p w14:paraId="5785E4C2" w14:textId="223C1F26" w:rsidR="009528ED" w:rsidDel="00757A37" w:rsidRDefault="009528ED" w:rsidP="00757A37">
      <w:pPr>
        <w:pStyle w:val="NormalWeb"/>
        <w:numPr>
          <w:ilvl w:val="1"/>
          <w:numId w:val="4"/>
        </w:numPr>
        <w:jc w:val="both"/>
        <w:rPr>
          <w:del w:id="70" w:author="Jeannette A Barrett" w:date="2023-08-12T20:43:00Z"/>
          <w:rFonts w:ascii="Garamond" w:hAnsi="Garamond"/>
          <w:sz w:val="22"/>
          <w:szCs w:val="22"/>
        </w:rPr>
      </w:pPr>
      <w:del w:id="71" w:author="Jeannette A Barrett" w:date="2023-08-12T20:43:00Z">
        <w:r w:rsidRPr="00757A37" w:rsidDel="00757A37">
          <w:rPr>
            <w:rFonts w:ascii="Garamond" w:hAnsi="Garamond"/>
            <w:sz w:val="22"/>
            <w:szCs w:val="22"/>
          </w:rPr>
          <w:delText>1.    </w:delText>
        </w:r>
      </w:del>
      <w:r w:rsidRPr="00757A37">
        <w:rPr>
          <w:rFonts w:ascii="Garamond" w:hAnsi="Garamond"/>
          <w:sz w:val="22"/>
          <w:szCs w:val="22"/>
        </w:rPr>
        <w:t xml:space="preserve">Material Standards - A1l materials used shall be proper and adequate for the type of service intended, shall meet the respective quality standard of the American Water Works Association, and shall receive approval of the Water Superintendent prior to installation.  </w:t>
      </w:r>
    </w:p>
    <w:p w14:paraId="7783C75F" w14:textId="77777777" w:rsidR="00757A37" w:rsidRPr="00757A37" w:rsidRDefault="00757A37" w:rsidP="00757A37">
      <w:pPr>
        <w:pStyle w:val="NormalWeb"/>
        <w:numPr>
          <w:ilvl w:val="1"/>
          <w:numId w:val="4"/>
        </w:numPr>
        <w:jc w:val="both"/>
        <w:rPr>
          <w:ins w:id="72" w:author="Jeannette A Barrett" w:date="2023-08-12T20:43:00Z"/>
          <w:rFonts w:ascii="Garamond" w:hAnsi="Garamond"/>
          <w:sz w:val="22"/>
          <w:szCs w:val="22"/>
        </w:rPr>
        <w:pPrChange w:id="73" w:author="Jeannette A Barrett" w:date="2023-08-12T20:43:00Z">
          <w:pPr>
            <w:pStyle w:val="NormalWeb"/>
            <w:tabs>
              <w:tab w:val="num" w:pos="1440"/>
            </w:tabs>
            <w:ind w:left="720" w:hanging="360"/>
            <w:jc w:val="both"/>
          </w:pPr>
        </w:pPrChange>
      </w:pPr>
    </w:p>
    <w:p w14:paraId="46A5B959" w14:textId="7CDB5574" w:rsidR="009528ED" w:rsidDel="00757A37" w:rsidRDefault="009528ED" w:rsidP="00757A37">
      <w:pPr>
        <w:pStyle w:val="NormalWeb"/>
        <w:numPr>
          <w:ilvl w:val="1"/>
          <w:numId w:val="4"/>
        </w:numPr>
        <w:jc w:val="both"/>
        <w:rPr>
          <w:del w:id="74" w:author="Jeannette A Barrett" w:date="2023-08-12T20:43:00Z"/>
          <w:rFonts w:ascii="Garamond" w:hAnsi="Garamond"/>
          <w:sz w:val="22"/>
          <w:szCs w:val="22"/>
        </w:rPr>
      </w:pPr>
      <w:del w:id="75" w:author="Jeannette A Barrett" w:date="2023-08-12T20:43:00Z">
        <w:r w:rsidRPr="00757A37" w:rsidDel="00757A37">
          <w:rPr>
            <w:rFonts w:ascii="Garamond" w:hAnsi="Garamond"/>
            <w:sz w:val="22"/>
            <w:szCs w:val="22"/>
          </w:rPr>
          <w:delText>2.    </w:delText>
        </w:r>
      </w:del>
      <w:r w:rsidRPr="00757A37">
        <w:rPr>
          <w:rFonts w:ascii="Garamond" w:hAnsi="Garamond"/>
          <w:sz w:val="22"/>
          <w:szCs w:val="22"/>
        </w:rPr>
        <w:t>Service Pipe Material - Service pipe shall be</w:t>
      </w:r>
      <w:ins w:id="76" w:author="mark donecker" w:date="2023-06-03T13:37:00Z">
        <w:r w:rsidR="008923B4" w:rsidRPr="00757A37">
          <w:rPr>
            <w:rFonts w:ascii="Garamond" w:hAnsi="Garamond"/>
            <w:sz w:val="22"/>
            <w:szCs w:val="22"/>
          </w:rPr>
          <w:t>, non-lead, or</w:t>
        </w:r>
      </w:ins>
      <w:r w:rsidRPr="00757A37">
        <w:rPr>
          <w:rFonts w:ascii="Garamond" w:hAnsi="Garamond"/>
          <w:sz w:val="22"/>
          <w:szCs w:val="22"/>
        </w:rPr>
        <w:t xml:space="preserve"> Type K copper with bronze fittings or copper tube size PVC tubing (CTS) of 200 psi or higher. PVC fittings may be used with prior Water Department approval.</w:t>
      </w:r>
      <w:ins w:id="77" w:author="mark donecker" w:date="2023-06-03T11:03:00Z">
        <w:r w:rsidR="00CC37E0" w:rsidRPr="00757A37">
          <w:rPr>
            <w:rFonts w:ascii="Garamond" w:hAnsi="Garamond"/>
            <w:sz w:val="22"/>
            <w:szCs w:val="22"/>
          </w:rPr>
          <w:t xml:space="preserve"> Lead pipes are prohibited f</w:t>
        </w:r>
      </w:ins>
      <w:ins w:id="78" w:author="mark donecker" w:date="2023-06-03T11:04:00Z">
        <w:r w:rsidR="00CC37E0" w:rsidRPr="00757A37">
          <w:rPr>
            <w:rFonts w:ascii="Garamond" w:hAnsi="Garamond"/>
            <w:sz w:val="22"/>
            <w:szCs w:val="22"/>
          </w:rPr>
          <w:t>or use in all water supply connections.</w:t>
        </w:r>
      </w:ins>
      <w:r w:rsidRPr="00757A37">
        <w:rPr>
          <w:rFonts w:ascii="Garamond" w:hAnsi="Garamond"/>
          <w:sz w:val="22"/>
          <w:szCs w:val="22"/>
        </w:rPr>
        <w:t xml:space="preserve"> The method and manner of placing materials and the general arrangement and progress of the work shall conform to the specifications hereinafter set forth in these regulations. </w:t>
      </w:r>
    </w:p>
    <w:p w14:paraId="056A339D" w14:textId="77777777" w:rsidR="00757A37" w:rsidRPr="00757A37" w:rsidRDefault="00757A37" w:rsidP="00757A37">
      <w:pPr>
        <w:pStyle w:val="NormalWeb"/>
        <w:numPr>
          <w:ilvl w:val="1"/>
          <w:numId w:val="4"/>
        </w:numPr>
        <w:jc w:val="both"/>
        <w:rPr>
          <w:ins w:id="79" w:author="Jeannette A Barrett" w:date="2023-08-12T20:43:00Z"/>
          <w:rFonts w:ascii="Garamond" w:hAnsi="Garamond"/>
          <w:sz w:val="22"/>
          <w:szCs w:val="22"/>
        </w:rPr>
        <w:pPrChange w:id="80" w:author="Jeannette A Barrett" w:date="2023-08-12T20:43:00Z">
          <w:pPr>
            <w:pStyle w:val="NormalWeb"/>
            <w:tabs>
              <w:tab w:val="num" w:pos="1440"/>
            </w:tabs>
            <w:ind w:left="720" w:hanging="360"/>
            <w:jc w:val="both"/>
          </w:pPr>
        </w:pPrChange>
      </w:pPr>
    </w:p>
    <w:p w14:paraId="5EC46120" w14:textId="562EBE6C" w:rsidR="009528ED" w:rsidDel="00757A37" w:rsidRDefault="009528ED" w:rsidP="00757A37">
      <w:pPr>
        <w:pStyle w:val="NormalWeb"/>
        <w:numPr>
          <w:ilvl w:val="1"/>
          <w:numId w:val="4"/>
        </w:numPr>
        <w:jc w:val="both"/>
        <w:rPr>
          <w:del w:id="81" w:author="Jeannette A Barrett" w:date="2023-08-12T20:43:00Z"/>
          <w:rFonts w:ascii="Garamond" w:hAnsi="Garamond"/>
          <w:sz w:val="22"/>
          <w:szCs w:val="22"/>
        </w:rPr>
      </w:pPr>
      <w:del w:id="82" w:author="Jeannette A Barrett" w:date="2023-08-12T20:43:00Z">
        <w:r w:rsidRPr="00757A37" w:rsidDel="00757A37">
          <w:rPr>
            <w:rFonts w:ascii="Garamond" w:hAnsi="Garamond"/>
            <w:sz w:val="22"/>
            <w:szCs w:val="22"/>
          </w:rPr>
          <w:delText>3.    </w:delText>
        </w:r>
      </w:del>
      <w:r w:rsidRPr="00757A37">
        <w:rPr>
          <w:rFonts w:ascii="Garamond" w:hAnsi="Garamond"/>
          <w:sz w:val="22"/>
          <w:szCs w:val="22"/>
        </w:rPr>
        <w:t xml:space="preserve">Installation Inspection and Approval - All connections from the curb stop to the meter location shall be done by the consumer at his or her own cost and expense. The pipe installation procedure and trench backfill is to be inspected by the Water Superintendent or his/her designated agent. All backfill used to cover the pipe is to be free from logs, </w:t>
      </w:r>
      <w:del w:id="83" w:author="mark donecker" w:date="2023-06-06T14:24:00Z">
        <w:r w:rsidRPr="00757A37" w:rsidDel="003D12CD">
          <w:rPr>
            <w:rFonts w:ascii="Garamond" w:hAnsi="Garamond"/>
            <w:sz w:val="22"/>
            <w:szCs w:val="22"/>
          </w:rPr>
          <w:delText>rocks</w:delText>
        </w:r>
      </w:del>
      <w:ins w:id="84" w:author="mark donecker" w:date="2023-06-06T14:24:00Z">
        <w:r w:rsidR="003D12CD" w:rsidRPr="00757A37">
          <w:rPr>
            <w:rFonts w:ascii="Garamond" w:hAnsi="Garamond"/>
            <w:sz w:val="22"/>
            <w:szCs w:val="22"/>
          </w:rPr>
          <w:t>rocks,</w:t>
        </w:r>
      </w:ins>
      <w:r w:rsidRPr="00757A37">
        <w:rPr>
          <w:rFonts w:ascii="Garamond" w:hAnsi="Garamond"/>
          <w:sz w:val="22"/>
          <w:szCs w:val="22"/>
        </w:rPr>
        <w:t xml:space="preserve"> and debris. </w:t>
      </w:r>
      <w:del w:id="85" w:author="mark donecker" w:date="2023-06-06T14:22:00Z">
        <w:r w:rsidRPr="00757A37" w:rsidDel="003D12CD">
          <w:rPr>
            <w:rFonts w:ascii="Garamond" w:hAnsi="Garamond"/>
            <w:sz w:val="22"/>
            <w:szCs w:val="22"/>
          </w:rPr>
          <w:delText>Backfill</w:delText>
        </w:r>
      </w:del>
      <w:ins w:id="86" w:author="mark donecker" w:date="2023-06-06T14:22:00Z">
        <w:r w:rsidR="003D12CD" w:rsidRPr="00757A37">
          <w:rPr>
            <w:rFonts w:ascii="Garamond" w:hAnsi="Garamond"/>
            <w:sz w:val="22"/>
            <w:szCs w:val="22"/>
          </w:rPr>
          <w:t>The backfill</w:t>
        </w:r>
      </w:ins>
      <w:r w:rsidRPr="00757A37">
        <w:rPr>
          <w:rFonts w:ascii="Garamond" w:hAnsi="Garamond"/>
          <w:sz w:val="22"/>
          <w:szCs w:val="22"/>
        </w:rPr>
        <w:t xml:space="preserve"> shall be placed in 12'' lifts and tamped for compaction. Al1 installations shall be subject to approval by the Water Superintendent or his/her designated agent before water shall be turned on. </w:t>
      </w:r>
    </w:p>
    <w:p w14:paraId="5A4C1DFC" w14:textId="77777777" w:rsidR="00757A37" w:rsidRPr="00757A37" w:rsidRDefault="00757A37" w:rsidP="00757A37">
      <w:pPr>
        <w:pStyle w:val="NormalWeb"/>
        <w:numPr>
          <w:ilvl w:val="1"/>
          <w:numId w:val="4"/>
        </w:numPr>
        <w:jc w:val="both"/>
        <w:rPr>
          <w:ins w:id="87" w:author="Jeannette A Barrett" w:date="2023-08-12T20:43:00Z"/>
          <w:rFonts w:ascii="Garamond" w:hAnsi="Garamond"/>
          <w:sz w:val="22"/>
          <w:szCs w:val="22"/>
        </w:rPr>
        <w:pPrChange w:id="88" w:author="Jeannette A Barrett" w:date="2023-08-12T20:43:00Z">
          <w:pPr>
            <w:pStyle w:val="NormalWeb"/>
            <w:tabs>
              <w:tab w:val="num" w:pos="1440"/>
            </w:tabs>
            <w:ind w:left="720" w:hanging="360"/>
            <w:jc w:val="both"/>
          </w:pPr>
        </w:pPrChange>
      </w:pPr>
    </w:p>
    <w:p w14:paraId="2ECEE1A4" w14:textId="6BF5F6D9" w:rsidR="009528ED" w:rsidDel="00757A37" w:rsidRDefault="009528ED" w:rsidP="00757A37">
      <w:pPr>
        <w:pStyle w:val="NormalWeb"/>
        <w:numPr>
          <w:ilvl w:val="1"/>
          <w:numId w:val="4"/>
        </w:numPr>
        <w:jc w:val="both"/>
        <w:rPr>
          <w:del w:id="89" w:author="Jeannette A Barrett" w:date="2023-08-12T20:43:00Z"/>
          <w:rFonts w:ascii="Garamond" w:hAnsi="Garamond"/>
          <w:sz w:val="22"/>
          <w:szCs w:val="22"/>
        </w:rPr>
      </w:pPr>
      <w:del w:id="90" w:author="Jeannette A Barrett" w:date="2023-08-12T20:43:00Z">
        <w:r w:rsidRPr="00757A37" w:rsidDel="00757A37">
          <w:rPr>
            <w:rFonts w:ascii="Garamond" w:hAnsi="Garamond"/>
            <w:sz w:val="22"/>
            <w:szCs w:val="22"/>
          </w:rPr>
          <w:delText>4.    </w:delText>
        </w:r>
      </w:del>
      <w:r w:rsidRPr="00757A37">
        <w:rPr>
          <w:rFonts w:ascii="Garamond" w:hAnsi="Garamond"/>
          <w:sz w:val="22"/>
          <w:szCs w:val="22"/>
        </w:rPr>
        <w:t xml:space="preserve">Owner's Agent - The plumber, or any other person designated and employed by the owner of the premises, will be considered the agent of such owner while employed in the prosecution of the work of introducing water into such premises and in no sense as the </w:t>
      </w:r>
      <w:r w:rsidRPr="00757A37">
        <w:rPr>
          <w:rFonts w:ascii="Garamond" w:hAnsi="Garamond"/>
          <w:sz w:val="22"/>
          <w:szCs w:val="22"/>
        </w:rPr>
        <w:lastRenderedPageBreak/>
        <w:t xml:space="preserve">agent of the Water Department. The Village will not be responsible for the arts of such </w:t>
      </w:r>
      <w:del w:id="91" w:author="mark donecker" w:date="2023-06-06T14:22:00Z">
        <w:r w:rsidRPr="00757A37" w:rsidDel="003D12CD">
          <w:rPr>
            <w:rFonts w:ascii="Garamond" w:hAnsi="Garamond"/>
            <w:sz w:val="22"/>
            <w:szCs w:val="22"/>
          </w:rPr>
          <w:delText>person</w:delText>
        </w:r>
      </w:del>
      <w:ins w:id="92" w:author="mark donecker" w:date="2023-06-06T14:22:00Z">
        <w:r w:rsidR="003D12CD" w:rsidRPr="00757A37">
          <w:rPr>
            <w:rFonts w:ascii="Garamond" w:hAnsi="Garamond"/>
            <w:sz w:val="22"/>
            <w:szCs w:val="22"/>
          </w:rPr>
          <w:t>a person</w:t>
        </w:r>
      </w:ins>
      <w:r w:rsidRPr="00757A37">
        <w:rPr>
          <w:rFonts w:ascii="Garamond" w:hAnsi="Garamond"/>
          <w:sz w:val="22"/>
          <w:szCs w:val="22"/>
        </w:rPr>
        <w:t xml:space="preserve">. </w:t>
      </w:r>
    </w:p>
    <w:p w14:paraId="560BD3D3" w14:textId="77777777" w:rsidR="00757A37" w:rsidRPr="00757A37" w:rsidRDefault="00757A37" w:rsidP="00757A37">
      <w:pPr>
        <w:pStyle w:val="NormalWeb"/>
        <w:numPr>
          <w:ilvl w:val="1"/>
          <w:numId w:val="4"/>
        </w:numPr>
        <w:jc w:val="both"/>
        <w:rPr>
          <w:ins w:id="93" w:author="Jeannette A Barrett" w:date="2023-08-12T20:43:00Z"/>
          <w:rFonts w:ascii="Garamond" w:hAnsi="Garamond"/>
          <w:sz w:val="22"/>
          <w:szCs w:val="22"/>
        </w:rPr>
        <w:pPrChange w:id="94" w:author="Jeannette A Barrett" w:date="2023-08-12T20:43:00Z">
          <w:pPr>
            <w:pStyle w:val="NormalWeb"/>
            <w:tabs>
              <w:tab w:val="num" w:pos="1440"/>
            </w:tabs>
            <w:ind w:left="720" w:hanging="360"/>
            <w:jc w:val="both"/>
          </w:pPr>
        </w:pPrChange>
      </w:pPr>
    </w:p>
    <w:p w14:paraId="51B32253" w14:textId="56FE99F5" w:rsidR="009528ED" w:rsidDel="00757A37" w:rsidRDefault="009528ED" w:rsidP="00757A37">
      <w:pPr>
        <w:pStyle w:val="NormalWeb"/>
        <w:numPr>
          <w:ilvl w:val="1"/>
          <w:numId w:val="4"/>
        </w:numPr>
        <w:jc w:val="both"/>
        <w:rPr>
          <w:del w:id="95" w:author="Jeannette A Barrett" w:date="2023-08-12T20:43:00Z"/>
          <w:rFonts w:ascii="Garamond" w:hAnsi="Garamond"/>
          <w:sz w:val="22"/>
          <w:szCs w:val="22"/>
        </w:rPr>
      </w:pPr>
      <w:del w:id="96" w:author="Jeannette A Barrett" w:date="2023-08-12T20:43:00Z">
        <w:r w:rsidRPr="00757A37" w:rsidDel="00757A37">
          <w:rPr>
            <w:rFonts w:ascii="Garamond" w:hAnsi="Garamond"/>
            <w:sz w:val="22"/>
            <w:szCs w:val="22"/>
          </w:rPr>
          <w:delText>5.    </w:delText>
        </w:r>
      </w:del>
      <w:r w:rsidRPr="00757A37">
        <w:rPr>
          <w:rFonts w:ascii="Garamond" w:hAnsi="Garamond"/>
          <w:sz w:val="22"/>
          <w:szCs w:val="22"/>
        </w:rPr>
        <w:t xml:space="preserve">Permits - No work shall be performed until the owner or applicant has the necessary street-opening permit from the Village Clerk and has given the required advance notice to the Village.  </w:t>
      </w:r>
    </w:p>
    <w:p w14:paraId="00653E80" w14:textId="77777777" w:rsidR="00757A37" w:rsidRPr="00757A37" w:rsidRDefault="00757A37" w:rsidP="00757A37">
      <w:pPr>
        <w:pStyle w:val="NormalWeb"/>
        <w:numPr>
          <w:ilvl w:val="1"/>
          <w:numId w:val="4"/>
        </w:numPr>
        <w:jc w:val="both"/>
        <w:rPr>
          <w:ins w:id="97" w:author="Jeannette A Barrett" w:date="2023-08-12T20:43:00Z"/>
          <w:rFonts w:ascii="Garamond" w:hAnsi="Garamond"/>
          <w:sz w:val="22"/>
          <w:szCs w:val="22"/>
        </w:rPr>
        <w:pPrChange w:id="98" w:author="Jeannette A Barrett" w:date="2023-08-12T20:43:00Z">
          <w:pPr>
            <w:pStyle w:val="NormalWeb"/>
            <w:tabs>
              <w:tab w:val="num" w:pos="1440"/>
            </w:tabs>
            <w:ind w:left="720" w:hanging="360"/>
            <w:jc w:val="both"/>
          </w:pPr>
        </w:pPrChange>
      </w:pPr>
    </w:p>
    <w:p w14:paraId="6038AA82" w14:textId="65ECF013" w:rsidR="009528ED" w:rsidDel="00757A37" w:rsidRDefault="009528ED" w:rsidP="00757A37">
      <w:pPr>
        <w:pStyle w:val="NormalWeb"/>
        <w:numPr>
          <w:ilvl w:val="0"/>
          <w:numId w:val="4"/>
        </w:numPr>
        <w:jc w:val="both"/>
        <w:rPr>
          <w:del w:id="99" w:author="Jeannette A Barrett" w:date="2023-08-12T20:44:00Z"/>
          <w:rFonts w:ascii="Garamond" w:hAnsi="Garamond"/>
          <w:sz w:val="22"/>
          <w:szCs w:val="22"/>
        </w:rPr>
      </w:pPr>
      <w:del w:id="100" w:author="Jeannette A Barrett" w:date="2023-08-12T20:43:00Z">
        <w:r w:rsidRPr="00757A37" w:rsidDel="00757A37">
          <w:rPr>
            <w:rFonts w:ascii="Garamond" w:hAnsi="Garamond"/>
            <w:sz w:val="22"/>
            <w:szCs w:val="22"/>
          </w:rPr>
          <w:delText xml:space="preserve">D. </w:delText>
        </w:r>
      </w:del>
      <w:r w:rsidRPr="00757A37">
        <w:rPr>
          <w:rFonts w:ascii="Garamond" w:hAnsi="Garamond"/>
          <w:sz w:val="22"/>
          <w:szCs w:val="22"/>
        </w:rPr>
        <w:t>NEW CONNECTIONS - Service Locations</w:t>
      </w:r>
    </w:p>
    <w:p w14:paraId="4DC3055C" w14:textId="77777777" w:rsidR="00757A37" w:rsidRPr="00757A37" w:rsidRDefault="00757A37" w:rsidP="00757A37">
      <w:pPr>
        <w:pStyle w:val="NormalWeb"/>
        <w:numPr>
          <w:ilvl w:val="0"/>
          <w:numId w:val="4"/>
        </w:numPr>
        <w:jc w:val="both"/>
        <w:rPr>
          <w:ins w:id="101" w:author="Jeannette A Barrett" w:date="2023-08-12T20:44:00Z"/>
          <w:rFonts w:ascii="Garamond" w:hAnsi="Garamond"/>
          <w:sz w:val="22"/>
          <w:szCs w:val="22"/>
        </w:rPr>
        <w:pPrChange w:id="102" w:author="Jeannette A Barrett" w:date="2023-08-12T20:44:00Z">
          <w:pPr>
            <w:pStyle w:val="NormalWeb"/>
          </w:pPr>
        </w:pPrChange>
      </w:pPr>
    </w:p>
    <w:p w14:paraId="78F22DB1" w14:textId="06DE9E46" w:rsidR="009528ED" w:rsidDel="00757A37" w:rsidRDefault="009528ED" w:rsidP="00757A37">
      <w:pPr>
        <w:pStyle w:val="NormalWeb"/>
        <w:numPr>
          <w:ilvl w:val="1"/>
          <w:numId w:val="4"/>
        </w:numPr>
        <w:jc w:val="both"/>
        <w:rPr>
          <w:del w:id="103" w:author="Jeannette A Barrett" w:date="2023-08-12T20:44:00Z"/>
          <w:rFonts w:ascii="Garamond" w:hAnsi="Garamond"/>
          <w:sz w:val="22"/>
          <w:szCs w:val="22"/>
        </w:rPr>
      </w:pPr>
      <w:del w:id="104" w:author="Jeannette A Barrett" w:date="2023-08-12T20:44:00Z">
        <w:r w:rsidRPr="00757A37" w:rsidDel="00757A37">
          <w:rPr>
            <w:rFonts w:ascii="Garamond" w:hAnsi="Garamond"/>
            <w:sz w:val="22"/>
            <w:szCs w:val="22"/>
          </w:rPr>
          <w:delText>1.    </w:delText>
        </w:r>
      </w:del>
      <w:r w:rsidRPr="00757A37">
        <w:rPr>
          <w:rFonts w:ascii="Garamond" w:hAnsi="Garamond"/>
          <w:sz w:val="22"/>
          <w:szCs w:val="22"/>
        </w:rPr>
        <w:t xml:space="preserve">A separate tap and service shall be installed for each premise located on a street in which there is a Village water </w:t>
      </w:r>
      <w:del w:id="105" w:author="mark donecker" w:date="2023-06-06T14:22:00Z">
        <w:r w:rsidRPr="00757A37" w:rsidDel="003D12CD">
          <w:rPr>
            <w:rFonts w:ascii="Garamond" w:hAnsi="Garamond"/>
            <w:sz w:val="22"/>
            <w:szCs w:val="22"/>
          </w:rPr>
          <w:delText>main</w:delText>
        </w:r>
      </w:del>
      <w:ins w:id="106" w:author="mark donecker" w:date="2023-06-06T14:22:00Z">
        <w:r w:rsidR="003D12CD" w:rsidRPr="00757A37">
          <w:rPr>
            <w:rFonts w:ascii="Garamond" w:hAnsi="Garamond"/>
            <w:sz w:val="22"/>
            <w:szCs w:val="22"/>
          </w:rPr>
          <w:t>main,</w:t>
        </w:r>
      </w:ins>
      <w:r w:rsidRPr="00757A37">
        <w:rPr>
          <w:rFonts w:ascii="Garamond" w:hAnsi="Garamond"/>
          <w:sz w:val="22"/>
          <w:szCs w:val="22"/>
        </w:rPr>
        <w:t xml:space="preserve"> and no connection will be allowed to supply water to another premise or dwelling except with the written permission of the Village Board to install other or additional taps and services. </w:t>
      </w:r>
      <w:ins w:id="107" w:author="mark donecker" w:date="2023-06-03T11:05:00Z">
        <w:r w:rsidR="00CC37E0" w:rsidRPr="00757A37">
          <w:rPr>
            <w:rFonts w:ascii="Garamond" w:hAnsi="Garamond"/>
            <w:sz w:val="22"/>
            <w:szCs w:val="22"/>
          </w:rPr>
          <w:t xml:space="preserve">The Water </w:t>
        </w:r>
      </w:ins>
      <w:ins w:id="108" w:author="mark donecker" w:date="2023-06-03T11:07:00Z">
        <w:r w:rsidR="00CC37E0" w:rsidRPr="00757A37">
          <w:rPr>
            <w:rFonts w:ascii="Garamond" w:hAnsi="Garamond"/>
            <w:sz w:val="22"/>
            <w:szCs w:val="22"/>
          </w:rPr>
          <w:t>Superintendent</w:t>
        </w:r>
      </w:ins>
      <w:ins w:id="109" w:author="mark donecker" w:date="2023-06-03T11:05:00Z">
        <w:r w:rsidR="00CC37E0" w:rsidRPr="00757A37">
          <w:rPr>
            <w:rFonts w:ascii="Garamond" w:hAnsi="Garamond"/>
            <w:sz w:val="22"/>
            <w:szCs w:val="22"/>
          </w:rPr>
          <w:t xml:space="preserve"> may use one (1) tap for</w:t>
        </w:r>
      </w:ins>
      <w:ins w:id="110" w:author="mark donecker" w:date="2023-06-03T11:06:00Z">
        <w:r w:rsidR="00CC37E0" w:rsidRPr="00757A37">
          <w:rPr>
            <w:rFonts w:ascii="Garamond" w:hAnsi="Garamond"/>
            <w:sz w:val="22"/>
            <w:szCs w:val="22"/>
          </w:rPr>
          <w:t xml:space="preserve"> two residence</w:t>
        </w:r>
      </w:ins>
      <w:ins w:id="111" w:author="mark donecker" w:date="2023-06-03T11:07:00Z">
        <w:r w:rsidR="00CC37E0" w:rsidRPr="00757A37">
          <w:rPr>
            <w:rFonts w:ascii="Garamond" w:hAnsi="Garamond"/>
            <w:sz w:val="22"/>
            <w:szCs w:val="22"/>
          </w:rPr>
          <w:t>s</w:t>
        </w:r>
      </w:ins>
      <w:ins w:id="112" w:author="mark donecker" w:date="2023-06-03T11:06:00Z">
        <w:r w:rsidR="00CC37E0" w:rsidRPr="00757A37">
          <w:rPr>
            <w:rFonts w:ascii="Garamond" w:hAnsi="Garamond"/>
            <w:sz w:val="22"/>
            <w:szCs w:val="22"/>
          </w:rPr>
          <w:t xml:space="preserve"> with a large</w:t>
        </w:r>
      </w:ins>
      <w:ins w:id="113" w:author="mark donecker" w:date="2023-06-03T11:08:00Z">
        <w:r w:rsidR="00CC37E0" w:rsidRPr="00757A37">
          <w:rPr>
            <w:rFonts w:ascii="Garamond" w:hAnsi="Garamond"/>
            <w:sz w:val="22"/>
            <w:szCs w:val="22"/>
          </w:rPr>
          <w:t>r</w:t>
        </w:r>
      </w:ins>
      <w:ins w:id="114" w:author="mark donecker" w:date="2023-06-03T11:06:00Z">
        <w:r w:rsidR="00CC37E0" w:rsidRPr="00757A37">
          <w:rPr>
            <w:rFonts w:ascii="Garamond" w:hAnsi="Garamond"/>
            <w:sz w:val="22"/>
            <w:szCs w:val="22"/>
          </w:rPr>
          <w:t xml:space="preserve"> size</w:t>
        </w:r>
      </w:ins>
      <w:ins w:id="115" w:author="mark donecker" w:date="2023-06-03T11:08:00Z">
        <w:r w:rsidR="00CC37E0" w:rsidRPr="00757A37">
          <w:rPr>
            <w:rFonts w:ascii="Garamond" w:hAnsi="Garamond"/>
            <w:sz w:val="22"/>
            <w:szCs w:val="22"/>
          </w:rPr>
          <w:t xml:space="preserve"> tap</w:t>
        </w:r>
      </w:ins>
      <w:ins w:id="116" w:author="mark donecker" w:date="2023-06-03T11:06:00Z">
        <w:r w:rsidR="00CC37E0" w:rsidRPr="00757A37">
          <w:rPr>
            <w:rFonts w:ascii="Garamond" w:hAnsi="Garamond"/>
            <w:sz w:val="22"/>
            <w:szCs w:val="22"/>
          </w:rPr>
          <w:t xml:space="preserve"> than requested by the resident</w:t>
        </w:r>
      </w:ins>
      <w:ins w:id="117" w:author="mark donecker" w:date="2023-06-03T11:08:00Z">
        <w:r w:rsidR="00CC37E0" w:rsidRPr="00757A37">
          <w:rPr>
            <w:rFonts w:ascii="Garamond" w:hAnsi="Garamond"/>
            <w:sz w:val="22"/>
            <w:szCs w:val="22"/>
          </w:rPr>
          <w:t>, in order</w:t>
        </w:r>
      </w:ins>
      <w:ins w:id="118" w:author="mark donecker" w:date="2023-06-03T11:07:00Z">
        <w:r w:rsidR="00CC37E0" w:rsidRPr="00757A37">
          <w:rPr>
            <w:rFonts w:ascii="Garamond" w:hAnsi="Garamond"/>
            <w:sz w:val="22"/>
            <w:szCs w:val="22"/>
          </w:rPr>
          <w:t xml:space="preserve"> to reduce the number of road crossings.</w:t>
        </w:r>
      </w:ins>
    </w:p>
    <w:p w14:paraId="256A945C" w14:textId="77777777" w:rsidR="00757A37" w:rsidRPr="00757A37" w:rsidRDefault="00757A37" w:rsidP="00757A37">
      <w:pPr>
        <w:pStyle w:val="NormalWeb"/>
        <w:numPr>
          <w:ilvl w:val="1"/>
          <w:numId w:val="4"/>
        </w:numPr>
        <w:jc w:val="both"/>
        <w:rPr>
          <w:ins w:id="119" w:author="Jeannette A Barrett" w:date="2023-08-12T20:44:00Z"/>
          <w:rFonts w:ascii="Garamond" w:hAnsi="Garamond"/>
          <w:sz w:val="22"/>
          <w:szCs w:val="22"/>
        </w:rPr>
        <w:pPrChange w:id="120" w:author="Jeannette A Barrett" w:date="2023-08-12T20:44:00Z">
          <w:pPr>
            <w:pStyle w:val="NormalWeb"/>
            <w:tabs>
              <w:tab w:val="num" w:pos="1440"/>
            </w:tabs>
            <w:ind w:left="720" w:hanging="360"/>
            <w:jc w:val="both"/>
          </w:pPr>
        </w:pPrChange>
      </w:pPr>
    </w:p>
    <w:p w14:paraId="7DCFD1CA" w14:textId="09670E62" w:rsidR="009528ED" w:rsidDel="00757A37" w:rsidRDefault="009528ED" w:rsidP="00757A37">
      <w:pPr>
        <w:pStyle w:val="NormalWeb"/>
        <w:numPr>
          <w:ilvl w:val="1"/>
          <w:numId w:val="4"/>
        </w:numPr>
        <w:jc w:val="both"/>
        <w:rPr>
          <w:del w:id="121" w:author="Jeannette A Barrett" w:date="2023-08-12T20:44:00Z"/>
          <w:rFonts w:ascii="Garamond" w:hAnsi="Garamond"/>
          <w:sz w:val="22"/>
          <w:szCs w:val="22"/>
        </w:rPr>
      </w:pPr>
      <w:del w:id="122" w:author="Jeannette A Barrett" w:date="2023-08-12T20:44:00Z">
        <w:r w:rsidRPr="00757A37" w:rsidDel="00757A37">
          <w:rPr>
            <w:rFonts w:ascii="Garamond" w:hAnsi="Garamond"/>
            <w:sz w:val="22"/>
            <w:szCs w:val="22"/>
          </w:rPr>
          <w:delText>2.   </w:delText>
        </w:r>
      </w:del>
      <w:r w:rsidRPr="00757A37">
        <w:rPr>
          <w:rFonts w:ascii="Garamond" w:hAnsi="Garamond"/>
          <w:sz w:val="22"/>
          <w:szCs w:val="22"/>
        </w:rPr>
        <w:t xml:space="preserve">Upon application to the Water Superintendent, and receipt of his or her approval, more than one premise or dwelling may be serviced by a joint meter. Approval for a joint meter shall rest solely in the discretion of the Water Superintendent.  The applicant must show the following: </w:t>
      </w:r>
    </w:p>
    <w:p w14:paraId="519F74CE" w14:textId="77777777" w:rsidR="00757A37" w:rsidRPr="00757A37" w:rsidRDefault="00757A37" w:rsidP="00757A37">
      <w:pPr>
        <w:pStyle w:val="NormalWeb"/>
        <w:numPr>
          <w:ilvl w:val="1"/>
          <w:numId w:val="4"/>
        </w:numPr>
        <w:jc w:val="both"/>
        <w:rPr>
          <w:ins w:id="123" w:author="Jeannette A Barrett" w:date="2023-08-12T20:44:00Z"/>
          <w:rFonts w:ascii="Garamond" w:hAnsi="Garamond"/>
          <w:sz w:val="22"/>
          <w:szCs w:val="22"/>
        </w:rPr>
        <w:pPrChange w:id="124" w:author="Jeannette A Barrett" w:date="2023-08-12T20:44:00Z">
          <w:pPr>
            <w:pStyle w:val="NormalWeb"/>
            <w:tabs>
              <w:tab w:val="num" w:pos="1440"/>
            </w:tabs>
            <w:ind w:left="720" w:hanging="360"/>
            <w:jc w:val="both"/>
          </w:pPr>
        </w:pPrChange>
      </w:pPr>
    </w:p>
    <w:p w14:paraId="28B02134" w14:textId="62113ECB" w:rsidR="009528ED" w:rsidDel="00757A37" w:rsidRDefault="009528ED" w:rsidP="00757A37">
      <w:pPr>
        <w:pStyle w:val="NormalWeb"/>
        <w:numPr>
          <w:ilvl w:val="2"/>
          <w:numId w:val="4"/>
        </w:numPr>
        <w:jc w:val="both"/>
        <w:rPr>
          <w:del w:id="125" w:author="Jeannette A Barrett" w:date="2023-08-12T20:45:00Z"/>
          <w:rFonts w:ascii="Garamond" w:hAnsi="Garamond"/>
          <w:sz w:val="22"/>
          <w:szCs w:val="22"/>
        </w:rPr>
      </w:pPr>
      <w:del w:id="126" w:author="Jeannette A Barrett" w:date="2023-08-12T20:44:00Z">
        <w:r w:rsidRPr="00757A37" w:rsidDel="00757A37">
          <w:rPr>
            <w:rFonts w:ascii="Garamond" w:hAnsi="Garamond"/>
            <w:sz w:val="22"/>
            <w:szCs w:val="22"/>
          </w:rPr>
          <w:delText>a.    </w:delText>
        </w:r>
      </w:del>
      <w:r w:rsidRPr="00757A37">
        <w:rPr>
          <w:rFonts w:ascii="Garamond" w:hAnsi="Garamond"/>
          <w:sz w:val="22"/>
          <w:szCs w:val="22"/>
        </w:rPr>
        <w:t xml:space="preserve">The existence of physical conditions on the </w:t>
      </w:r>
      <w:del w:id="127" w:author="mark donecker" w:date="2023-06-06T14:22:00Z">
        <w:r w:rsidRPr="00757A37" w:rsidDel="003D12CD">
          <w:rPr>
            <w:rFonts w:ascii="Garamond" w:hAnsi="Garamond"/>
            <w:sz w:val="22"/>
            <w:szCs w:val="22"/>
          </w:rPr>
          <w:delText>property</w:delText>
        </w:r>
      </w:del>
      <w:del w:id="128" w:author="mark donecker" w:date="2023-06-06T14:00:00Z">
        <w:r w:rsidRPr="00757A37" w:rsidDel="00926644">
          <w:rPr>
            <w:rFonts w:ascii="Garamond" w:hAnsi="Garamond"/>
            <w:sz w:val="22"/>
            <w:szCs w:val="22"/>
          </w:rPr>
          <w:delText xml:space="preserve"> </w:delText>
        </w:r>
      </w:del>
      <w:del w:id="129" w:author="mark donecker" w:date="2023-06-06T14:22:00Z">
        <w:r w:rsidRPr="00757A37" w:rsidDel="003D12CD">
          <w:rPr>
            <w:rFonts w:ascii="Garamond" w:hAnsi="Garamond"/>
            <w:sz w:val="22"/>
            <w:szCs w:val="22"/>
          </w:rPr>
          <w:delText>which</w:delText>
        </w:r>
      </w:del>
      <w:ins w:id="130" w:author="mark donecker" w:date="2023-06-06T14:22:00Z">
        <w:r w:rsidR="003D12CD" w:rsidRPr="00757A37">
          <w:rPr>
            <w:rFonts w:ascii="Garamond" w:hAnsi="Garamond"/>
            <w:sz w:val="22"/>
            <w:szCs w:val="22"/>
          </w:rPr>
          <w:t>property which</w:t>
        </w:r>
      </w:ins>
      <w:r w:rsidRPr="00757A37">
        <w:rPr>
          <w:rFonts w:ascii="Garamond" w:hAnsi="Garamond"/>
          <w:sz w:val="22"/>
          <w:szCs w:val="22"/>
        </w:rPr>
        <w:t xml:space="preserve"> would render the installation of separate meters a hardship. </w:t>
      </w:r>
    </w:p>
    <w:p w14:paraId="4AA2CA3C" w14:textId="77777777" w:rsidR="00757A37" w:rsidRPr="00757A37" w:rsidRDefault="00757A37" w:rsidP="00757A37">
      <w:pPr>
        <w:pStyle w:val="NormalWeb"/>
        <w:numPr>
          <w:ilvl w:val="2"/>
          <w:numId w:val="4"/>
        </w:numPr>
        <w:jc w:val="both"/>
        <w:rPr>
          <w:ins w:id="131" w:author="Jeannette A Barrett" w:date="2023-08-12T20:45:00Z"/>
          <w:rFonts w:ascii="Garamond" w:hAnsi="Garamond"/>
          <w:sz w:val="22"/>
          <w:szCs w:val="22"/>
        </w:rPr>
        <w:pPrChange w:id="132" w:author="Jeannette A Barrett" w:date="2023-08-12T20:44:00Z">
          <w:pPr>
            <w:pStyle w:val="NormalWeb"/>
            <w:tabs>
              <w:tab w:val="num" w:pos="2160"/>
            </w:tabs>
            <w:ind w:left="1440" w:hanging="360"/>
            <w:jc w:val="both"/>
          </w:pPr>
        </w:pPrChange>
      </w:pPr>
    </w:p>
    <w:p w14:paraId="07F6943F" w14:textId="180D22F2" w:rsidR="009528ED" w:rsidDel="00757A37" w:rsidRDefault="009528ED" w:rsidP="00757A37">
      <w:pPr>
        <w:pStyle w:val="NormalWeb"/>
        <w:numPr>
          <w:ilvl w:val="2"/>
          <w:numId w:val="4"/>
        </w:numPr>
        <w:jc w:val="both"/>
        <w:rPr>
          <w:del w:id="133" w:author="Jeannette A Barrett" w:date="2023-08-12T20:45:00Z"/>
          <w:rFonts w:ascii="Garamond" w:hAnsi="Garamond"/>
          <w:sz w:val="22"/>
          <w:szCs w:val="22"/>
        </w:rPr>
      </w:pPr>
      <w:del w:id="134" w:author="Jeannette A Barrett" w:date="2023-08-12T20:45:00Z">
        <w:r w:rsidRPr="00757A37" w:rsidDel="00757A37">
          <w:rPr>
            <w:rFonts w:ascii="Garamond" w:hAnsi="Garamond"/>
            <w:sz w:val="22"/>
            <w:szCs w:val="22"/>
          </w:rPr>
          <w:delText>b. </w:delText>
        </w:r>
      </w:del>
      <w:del w:id="135" w:author="Jeannette A Barrett" w:date="2023-08-12T20:44:00Z">
        <w:r w:rsidRPr="00757A37" w:rsidDel="00757A37">
          <w:rPr>
            <w:rFonts w:ascii="Garamond" w:hAnsi="Garamond"/>
            <w:sz w:val="22"/>
            <w:szCs w:val="22"/>
          </w:rPr>
          <w:delText>  </w:delText>
        </w:r>
      </w:del>
      <w:r w:rsidRPr="00757A37">
        <w:rPr>
          <w:rFonts w:ascii="Garamond" w:hAnsi="Garamond"/>
          <w:sz w:val="22"/>
          <w:szCs w:val="22"/>
        </w:rPr>
        <w:t xml:space="preserve">That there will be no loss in revenue or water conservation to the Village as a result of the use of a joint meter. </w:t>
      </w:r>
    </w:p>
    <w:p w14:paraId="4B025A28" w14:textId="77777777" w:rsidR="00757A37" w:rsidRPr="00757A37" w:rsidRDefault="00757A37" w:rsidP="00757A37">
      <w:pPr>
        <w:pStyle w:val="NormalWeb"/>
        <w:numPr>
          <w:ilvl w:val="2"/>
          <w:numId w:val="4"/>
        </w:numPr>
        <w:jc w:val="both"/>
        <w:rPr>
          <w:ins w:id="136" w:author="Jeannette A Barrett" w:date="2023-08-12T20:45:00Z"/>
          <w:rFonts w:ascii="Garamond" w:hAnsi="Garamond"/>
          <w:sz w:val="22"/>
          <w:szCs w:val="22"/>
        </w:rPr>
        <w:pPrChange w:id="137" w:author="Jeannette A Barrett" w:date="2023-08-12T20:45:00Z">
          <w:pPr>
            <w:pStyle w:val="NormalWeb"/>
            <w:tabs>
              <w:tab w:val="num" w:pos="2160"/>
            </w:tabs>
            <w:ind w:left="1440" w:hanging="360"/>
            <w:jc w:val="both"/>
          </w:pPr>
        </w:pPrChange>
      </w:pPr>
    </w:p>
    <w:p w14:paraId="19A1EBE3" w14:textId="04C1577E" w:rsidR="009528ED" w:rsidDel="00757A37" w:rsidRDefault="009528ED" w:rsidP="00757A37">
      <w:pPr>
        <w:pStyle w:val="NormalWeb"/>
        <w:numPr>
          <w:ilvl w:val="2"/>
          <w:numId w:val="4"/>
        </w:numPr>
        <w:jc w:val="both"/>
        <w:rPr>
          <w:del w:id="138" w:author="Jeannette A Barrett" w:date="2023-08-12T20:45:00Z"/>
          <w:rFonts w:ascii="Garamond" w:hAnsi="Garamond"/>
          <w:sz w:val="22"/>
          <w:szCs w:val="22"/>
        </w:rPr>
      </w:pPr>
      <w:del w:id="139" w:author="Jeannette A Barrett" w:date="2023-08-12T20:45:00Z">
        <w:r w:rsidRPr="00757A37" w:rsidDel="00757A37">
          <w:rPr>
            <w:rFonts w:ascii="Garamond" w:hAnsi="Garamond"/>
            <w:sz w:val="22"/>
            <w:szCs w:val="22"/>
          </w:rPr>
          <w:delText>c.    </w:delText>
        </w:r>
      </w:del>
      <w:r w:rsidRPr="00757A37">
        <w:rPr>
          <w:rFonts w:ascii="Garamond" w:hAnsi="Garamond"/>
          <w:sz w:val="22"/>
          <w:szCs w:val="22"/>
        </w:rPr>
        <w:t xml:space="preserve">That an agreement among the </w:t>
      </w:r>
      <w:del w:id="140" w:author="mark donecker" w:date="2023-06-06T14:22:00Z">
        <w:r w:rsidRPr="00757A37" w:rsidDel="003D12CD">
          <w:rPr>
            <w:rFonts w:ascii="Garamond" w:hAnsi="Garamond"/>
            <w:sz w:val="22"/>
            <w:szCs w:val="22"/>
          </w:rPr>
          <w:delText>parties, who</w:delText>
        </w:r>
      </w:del>
      <w:ins w:id="141" w:author="mark donecker" w:date="2023-06-06T14:22:00Z">
        <w:r w:rsidR="003D12CD" w:rsidRPr="00757A37">
          <w:rPr>
            <w:rFonts w:ascii="Garamond" w:hAnsi="Garamond"/>
            <w:sz w:val="22"/>
            <w:szCs w:val="22"/>
          </w:rPr>
          <w:t>parties who</w:t>
        </w:r>
      </w:ins>
      <w:r w:rsidRPr="00757A37">
        <w:rPr>
          <w:rFonts w:ascii="Garamond" w:hAnsi="Garamond"/>
          <w:sz w:val="22"/>
          <w:szCs w:val="22"/>
        </w:rPr>
        <w:t xml:space="preserve"> own the premises or dwellings to be serviced by a joint meter, exists. Said agreement must 1) be in recordable form 2) provide for cancellation only upon four months written notice to the Water Department and all parties 3) provide that upon termination of the agreement all parties agree to pay the expense of installation of individual water meters, including the cost of water meters.  Any grant of said application must provide that a base rate will be paid for each dwelling or </w:t>
      </w:r>
      <w:del w:id="142" w:author="mark donecker" w:date="2023-06-06T14:22:00Z">
        <w:r w:rsidRPr="00757A37" w:rsidDel="003D12CD">
          <w:rPr>
            <w:rFonts w:ascii="Garamond" w:hAnsi="Garamond"/>
            <w:sz w:val="22"/>
            <w:szCs w:val="22"/>
          </w:rPr>
          <w:delText>premise</w:delText>
        </w:r>
      </w:del>
      <w:ins w:id="143" w:author="mark donecker" w:date="2023-06-06T14:22:00Z">
        <w:r w:rsidR="003D12CD" w:rsidRPr="00757A37">
          <w:rPr>
            <w:rFonts w:ascii="Garamond" w:hAnsi="Garamond"/>
            <w:sz w:val="22"/>
            <w:szCs w:val="22"/>
          </w:rPr>
          <w:t>premises</w:t>
        </w:r>
      </w:ins>
      <w:r w:rsidRPr="00757A37">
        <w:rPr>
          <w:rFonts w:ascii="Garamond" w:hAnsi="Garamond"/>
          <w:sz w:val="22"/>
          <w:szCs w:val="22"/>
        </w:rPr>
        <w:t xml:space="preserve"> which is serviced by the joint meter and acknowledge the acceptability of the agreement referred to above.</w:t>
      </w:r>
    </w:p>
    <w:p w14:paraId="08463413" w14:textId="77777777" w:rsidR="00757A37" w:rsidRPr="00757A37" w:rsidRDefault="00757A37" w:rsidP="00757A37">
      <w:pPr>
        <w:pStyle w:val="NormalWeb"/>
        <w:numPr>
          <w:ilvl w:val="2"/>
          <w:numId w:val="4"/>
        </w:numPr>
        <w:jc w:val="both"/>
        <w:rPr>
          <w:ins w:id="144" w:author="Jeannette A Barrett" w:date="2023-08-12T20:45:00Z"/>
          <w:rFonts w:ascii="Garamond" w:hAnsi="Garamond"/>
          <w:sz w:val="22"/>
          <w:szCs w:val="22"/>
        </w:rPr>
        <w:pPrChange w:id="145" w:author="Jeannette A Barrett" w:date="2023-08-12T20:45:00Z">
          <w:pPr>
            <w:pStyle w:val="NormalWeb"/>
            <w:tabs>
              <w:tab w:val="num" w:pos="2160"/>
            </w:tabs>
            <w:ind w:left="1440" w:hanging="360"/>
            <w:jc w:val="both"/>
          </w:pPr>
        </w:pPrChange>
      </w:pPr>
    </w:p>
    <w:p w14:paraId="73E32360" w14:textId="621F9E82" w:rsidR="009528ED" w:rsidDel="00757A37" w:rsidRDefault="009528ED" w:rsidP="00757A37">
      <w:pPr>
        <w:pStyle w:val="NormalWeb"/>
        <w:numPr>
          <w:ilvl w:val="1"/>
          <w:numId w:val="4"/>
        </w:numPr>
        <w:jc w:val="both"/>
        <w:rPr>
          <w:del w:id="146" w:author="Jeannette A Barrett" w:date="2023-08-12T20:45:00Z"/>
          <w:rFonts w:ascii="Garamond" w:hAnsi="Garamond"/>
          <w:sz w:val="22"/>
          <w:szCs w:val="22"/>
        </w:rPr>
      </w:pPr>
      <w:del w:id="147" w:author="Jeannette A Barrett" w:date="2023-08-12T20:45:00Z">
        <w:r w:rsidRPr="00757A37" w:rsidDel="00757A37">
          <w:rPr>
            <w:rFonts w:ascii="Garamond" w:hAnsi="Garamond"/>
            <w:sz w:val="22"/>
            <w:szCs w:val="22"/>
          </w:rPr>
          <w:delText xml:space="preserve">         3.  </w:delText>
        </w:r>
      </w:del>
      <w:r w:rsidRPr="00757A37">
        <w:rPr>
          <w:rFonts w:ascii="Garamond" w:hAnsi="Garamond"/>
          <w:sz w:val="22"/>
          <w:szCs w:val="22"/>
        </w:rPr>
        <w:t>Size of Service Pipe – The minimum size service pipe to be installed shall have a diameter of three-fourths (3/4) inch and in making an application, the applicant shall state the size of the service desired.</w:t>
      </w:r>
    </w:p>
    <w:p w14:paraId="7210D12B" w14:textId="77777777" w:rsidR="00757A37" w:rsidRPr="00757A37" w:rsidRDefault="00757A37" w:rsidP="00757A37">
      <w:pPr>
        <w:pStyle w:val="NormalWeb"/>
        <w:numPr>
          <w:ilvl w:val="1"/>
          <w:numId w:val="4"/>
        </w:numPr>
        <w:jc w:val="both"/>
        <w:rPr>
          <w:ins w:id="148" w:author="Jeannette A Barrett" w:date="2023-08-12T20:45:00Z"/>
          <w:rFonts w:ascii="Garamond" w:hAnsi="Garamond"/>
          <w:sz w:val="22"/>
          <w:szCs w:val="22"/>
        </w:rPr>
        <w:pPrChange w:id="149" w:author="Jeannette A Barrett" w:date="2023-08-12T20:45:00Z">
          <w:pPr>
            <w:pStyle w:val="NormalWeb"/>
            <w:jc w:val="both"/>
          </w:pPr>
        </w:pPrChange>
      </w:pPr>
    </w:p>
    <w:p w14:paraId="6BD117C1" w14:textId="26BEE08C" w:rsidR="009528ED" w:rsidRPr="00757A37" w:rsidRDefault="009528ED" w:rsidP="00757A37">
      <w:pPr>
        <w:pStyle w:val="NormalWeb"/>
        <w:numPr>
          <w:ilvl w:val="1"/>
          <w:numId w:val="4"/>
        </w:numPr>
        <w:jc w:val="both"/>
        <w:rPr>
          <w:rFonts w:ascii="Garamond" w:hAnsi="Garamond"/>
          <w:sz w:val="22"/>
          <w:szCs w:val="22"/>
        </w:rPr>
        <w:pPrChange w:id="150" w:author="Jeannette A Barrett" w:date="2023-08-12T20:45:00Z">
          <w:pPr>
            <w:pStyle w:val="NormalWeb"/>
            <w:jc w:val="both"/>
          </w:pPr>
        </w:pPrChange>
      </w:pPr>
      <w:del w:id="151" w:author="Jeannette A Barrett" w:date="2023-08-12T20:45:00Z">
        <w:r w:rsidRPr="00757A37" w:rsidDel="00757A37">
          <w:rPr>
            <w:rFonts w:ascii="Garamond" w:hAnsi="Garamond"/>
            <w:sz w:val="22"/>
            <w:szCs w:val="22"/>
          </w:rPr>
          <w:delText xml:space="preserve">         4.  </w:delText>
        </w:r>
      </w:del>
      <w:r w:rsidRPr="00757A37">
        <w:rPr>
          <w:rFonts w:ascii="Garamond" w:hAnsi="Garamond"/>
          <w:sz w:val="22"/>
          <w:szCs w:val="22"/>
        </w:rPr>
        <w:t>Location of Connection - No connection of any kind shall be made to the service pipe between the main and the meter except as permitted by the Water Superintendent.</w:t>
      </w:r>
    </w:p>
    <w:p w14:paraId="4F8926F2" w14:textId="77777777" w:rsidR="009528ED" w:rsidRPr="006A7AAD" w:rsidRDefault="009528ED" w:rsidP="00757A37">
      <w:pPr>
        <w:pStyle w:val="NormalWeb"/>
        <w:numPr>
          <w:ilvl w:val="0"/>
          <w:numId w:val="4"/>
        </w:numPr>
        <w:rPr>
          <w:rFonts w:ascii="Garamond" w:hAnsi="Garamond"/>
          <w:sz w:val="22"/>
          <w:szCs w:val="22"/>
        </w:rPr>
        <w:pPrChange w:id="152" w:author="Jeannette A Barrett" w:date="2023-08-12T20:45:00Z">
          <w:pPr>
            <w:pStyle w:val="NormalWeb"/>
          </w:pPr>
        </w:pPrChange>
      </w:pPr>
      <w:del w:id="153" w:author="Jeannette A Barrett" w:date="2023-08-12T20:45:00Z">
        <w:r w:rsidRPr="006A7AAD" w:rsidDel="00757A37">
          <w:rPr>
            <w:rFonts w:ascii="Garamond" w:hAnsi="Garamond"/>
            <w:sz w:val="22"/>
            <w:szCs w:val="22"/>
          </w:rPr>
          <w:delText xml:space="preserve">E. </w:delText>
        </w:r>
      </w:del>
      <w:r w:rsidRPr="006A7AAD">
        <w:rPr>
          <w:rFonts w:ascii="Garamond" w:hAnsi="Garamond"/>
          <w:sz w:val="22"/>
          <w:szCs w:val="22"/>
        </w:rPr>
        <w:t>PERMANENT Connections - Condition of Service</w:t>
      </w:r>
    </w:p>
    <w:p w14:paraId="5BA7F80A" w14:textId="2B45335E" w:rsidR="009528ED" w:rsidDel="00757A37" w:rsidRDefault="009528ED" w:rsidP="00757A37">
      <w:pPr>
        <w:pStyle w:val="NormalWeb"/>
        <w:numPr>
          <w:ilvl w:val="1"/>
          <w:numId w:val="4"/>
        </w:numPr>
        <w:jc w:val="both"/>
        <w:rPr>
          <w:del w:id="154" w:author="Jeannette A Barrett" w:date="2023-08-12T20:46:00Z"/>
          <w:rFonts w:ascii="Garamond" w:hAnsi="Garamond"/>
          <w:sz w:val="22"/>
          <w:szCs w:val="22"/>
        </w:rPr>
      </w:pPr>
      <w:del w:id="155" w:author="Jeannette A Barrett" w:date="2023-08-12T20:45:00Z">
        <w:r w:rsidRPr="006A7AAD" w:rsidDel="00757A37">
          <w:rPr>
            <w:rFonts w:ascii="Garamond" w:hAnsi="Garamond"/>
            <w:sz w:val="22"/>
            <w:szCs w:val="22"/>
          </w:rPr>
          <w:delText>1.    </w:delText>
        </w:r>
      </w:del>
      <w:r w:rsidRPr="006A7AAD">
        <w:rPr>
          <w:rFonts w:ascii="Garamond" w:hAnsi="Garamond"/>
          <w:sz w:val="22"/>
          <w:szCs w:val="22"/>
        </w:rPr>
        <w:t>Condition of Existing service - Where an application is made for a connection for which an existing service pipe is provided to the curb box only, all work shall be performed in accordance with these rules, regulations and specifications.  As far as they are applicable, connections shall be made at the curb stop instead of the main. It shall be the duty of the</w:t>
      </w:r>
      <w:ins w:id="156" w:author="Jeannette A Barrett" w:date="2023-08-12T20:46:00Z">
        <w:r w:rsidR="00757A37">
          <w:rPr>
            <w:rFonts w:ascii="Garamond" w:hAnsi="Garamond"/>
            <w:sz w:val="22"/>
            <w:szCs w:val="22"/>
          </w:rPr>
          <w:t xml:space="preserve"> </w:t>
        </w:r>
      </w:ins>
      <w:del w:id="157" w:author="Jeannette A Barrett" w:date="2023-08-12T20:46:00Z">
        <w:r w:rsidRPr="006A7AAD" w:rsidDel="00757A37">
          <w:rPr>
            <w:rFonts w:ascii="Garamond" w:hAnsi="Garamond"/>
            <w:sz w:val="22"/>
            <w:szCs w:val="22"/>
          </w:rPr>
          <w:delText xml:space="preserve"> </w:delText>
        </w:r>
        <w:r w:rsidRPr="006A7AAD" w:rsidDel="00757A37">
          <w:rPr>
            <w:rFonts w:ascii="Garamond" w:hAnsi="Garamond"/>
            <w:sz w:val="22"/>
            <w:szCs w:val="22"/>
          </w:rPr>
          <w:tab/>
        </w:r>
      </w:del>
      <w:r w:rsidRPr="006A7AAD">
        <w:rPr>
          <w:rFonts w:ascii="Garamond" w:hAnsi="Garamond"/>
          <w:sz w:val="22"/>
          <w:szCs w:val="22"/>
        </w:rPr>
        <w:t xml:space="preserve">applicant, or his agent, to determine that the portion of the connection previously installed is in satisfactory condition and to make any repairs thereto which may be required by the Water Superintendent or his representative; all of which shall be at the expense of the applicant.  </w:t>
      </w:r>
    </w:p>
    <w:p w14:paraId="18D05D5D" w14:textId="77777777" w:rsidR="00757A37" w:rsidRPr="006A7AAD" w:rsidRDefault="00757A37" w:rsidP="00757A37">
      <w:pPr>
        <w:pStyle w:val="NormalWeb"/>
        <w:numPr>
          <w:ilvl w:val="1"/>
          <w:numId w:val="4"/>
        </w:numPr>
        <w:jc w:val="both"/>
        <w:rPr>
          <w:ins w:id="158" w:author="Jeannette A Barrett" w:date="2023-08-12T20:46:00Z"/>
          <w:rFonts w:ascii="Garamond" w:hAnsi="Garamond"/>
          <w:sz w:val="22"/>
          <w:szCs w:val="22"/>
        </w:rPr>
        <w:pPrChange w:id="159" w:author="Jeannette A Barrett" w:date="2023-08-12T20:45:00Z">
          <w:pPr>
            <w:pStyle w:val="NormalWeb"/>
            <w:tabs>
              <w:tab w:val="num" w:pos="1485"/>
            </w:tabs>
            <w:ind w:left="765" w:hanging="360"/>
            <w:jc w:val="both"/>
          </w:pPr>
        </w:pPrChange>
      </w:pPr>
    </w:p>
    <w:p w14:paraId="55E38793" w14:textId="77777777" w:rsidR="009528ED" w:rsidRPr="00757A37" w:rsidRDefault="009528ED" w:rsidP="00757A37">
      <w:pPr>
        <w:pStyle w:val="NormalWeb"/>
        <w:numPr>
          <w:ilvl w:val="1"/>
          <w:numId w:val="4"/>
        </w:numPr>
        <w:jc w:val="both"/>
        <w:rPr>
          <w:rFonts w:ascii="Garamond" w:hAnsi="Garamond"/>
          <w:sz w:val="22"/>
          <w:szCs w:val="22"/>
        </w:rPr>
        <w:pPrChange w:id="160" w:author="Jeannette A Barrett" w:date="2023-08-12T20:46:00Z">
          <w:pPr>
            <w:pStyle w:val="NormalWeb"/>
            <w:tabs>
              <w:tab w:val="num" w:pos="1485"/>
            </w:tabs>
            <w:ind w:left="765" w:hanging="360"/>
            <w:jc w:val="both"/>
          </w:pPr>
        </w:pPrChange>
      </w:pPr>
      <w:del w:id="161" w:author="Jeannette A Barrett" w:date="2023-08-12T20:46:00Z">
        <w:r w:rsidRPr="00757A37" w:rsidDel="00757A37">
          <w:rPr>
            <w:rFonts w:ascii="Garamond" w:hAnsi="Garamond"/>
            <w:sz w:val="22"/>
            <w:szCs w:val="22"/>
          </w:rPr>
          <w:lastRenderedPageBreak/>
          <w:delText>2.    </w:delText>
        </w:r>
      </w:del>
      <w:r w:rsidRPr="00757A37">
        <w:rPr>
          <w:rFonts w:ascii="Garamond" w:hAnsi="Garamond"/>
          <w:sz w:val="22"/>
          <w:szCs w:val="22"/>
        </w:rPr>
        <w:t xml:space="preserve">Method of Connection - Detailed methods of connection to the existing service pipe shall be in accordance with the instructions of the Water Superintendent or his representative.  </w:t>
      </w:r>
    </w:p>
    <w:p w14:paraId="14D4FA7B" w14:textId="214D310D" w:rsidR="009528ED" w:rsidRPr="006A7AAD" w:rsidRDefault="009528ED" w:rsidP="00757A37">
      <w:pPr>
        <w:pStyle w:val="NormalWeb"/>
        <w:numPr>
          <w:ilvl w:val="1"/>
          <w:numId w:val="4"/>
        </w:numPr>
        <w:jc w:val="both"/>
        <w:rPr>
          <w:rFonts w:ascii="Garamond" w:hAnsi="Garamond"/>
          <w:sz w:val="22"/>
          <w:szCs w:val="22"/>
        </w:rPr>
        <w:pPrChange w:id="162" w:author="Jeannette A Barrett" w:date="2023-08-12T20:46:00Z">
          <w:pPr>
            <w:pStyle w:val="NormalWeb"/>
            <w:tabs>
              <w:tab w:val="num" w:pos="1485"/>
            </w:tabs>
            <w:ind w:left="765" w:hanging="360"/>
            <w:jc w:val="both"/>
          </w:pPr>
        </w:pPrChange>
      </w:pPr>
      <w:del w:id="163" w:author="Jeannette A Barrett" w:date="2023-08-12T20:46:00Z">
        <w:r w:rsidRPr="006A7AAD" w:rsidDel="00757A37">
          <w:rPr>
            <w:rFonts w:ascii="Garamond" w:hAnsi="Garamond"/>
            <w:sz w:val="22"/>
            <w:szCs w:val="22"/>
          </w:rPr>
          <w:delText>3.    </w:delText>
        </w:r>
      </w:del>
      <w:r w:rsidRPr="006A7AAD">
        <w:rPr>
          <w:rFonts w:ascii="Garamond" w:hAnsi="Garamond"/>
          <w:sz w:val="22"/>
          <w:szCs w:val="22"/>
        </w:rPr>
        <w:t xml:space="preserve">Fee for Connection - The applicant must pay the </w:t>
      </w:r>
      <w:del w:id="164" w:author="mark donecker" w:date="2023-06-06T14:22:00Z">
        <w:r w:rsidRPr="006A7AAD" w:rsidDel="003D12CD">
          <w:rPr>
            <w:rFonts w:ascii="Garamond" w:hAnsi="Garamond"/>
            <w:sz w:val="22"/>
            <w:szCs w:val="22"/>
          </w:rPr>
          <w:delText>charge</w:delText>
        </w:r>
      </w:del>
      <w:ins w:id="165" w:author="mark donecker" w:date="2023-06-06T14:22:00Z">
        <w:r w:rsidR="003D12CD" w:rsidRPr="006A7AAD">
          <w:rPr>
            <w:rFonts w:ascii="Garamond" w:hAnsi="Garamond"/>
            <w:sz w:val="22"/>
            <w:szCs w:val="22"/>
          </w:rPr>
          <w:t>charge,</w:t>
        </w:r>
      </w:ins>
      <w:r w:rsidRPr="006A7AAD">
        <w:rPr>
          <w:rFonts w:ascii="Garamond" w:hAnsi="Garamond"/>
          <w:sz w:val="22"/>
          <w:szCs w:val="22"/>
        </w:rPr>
        <w:t xml:space="preserve"> which was applicable to the service connection previously installed, upon application for such service connection. </w:t>
      </w:r>
    </w:p>
    <w:p w14:paraId="4999FFA0" w14:textId="77777777" w:rsidR="009528ED" w:rsidRPr="006A7AAD" w:rsidRDefault="009528ED" w:rsidP="00757A37">
      <w:pPr>
        <w:pStyle w:val="NormalWeb"/>
        <w:numPr>
          <w:ilvl w:val="1"/>
          <w:numId w:val="4"/>
        </w:numPr>
        <w:jc w:val="both"/>
        <w:rPr>
          <w:rFonts w:ascii="Garamond" w:hAnsi="Garamond"/>
          <w:sz w:val="22"/>
          <w:szCs w:val="22"/>
        </w:rPr>
        <w:pPrChange w:id="166" w:author="Jeannette A Barrett" w:date="2023-08-12T20:46:00Z">
          <w:pPr>
            <w:pStyle w:val="NormalWeb"/>
            <w:tabs>
              <w:tab w:val="num" w:pos="1485"/>
            </w:tabs>
            <w:ind w:left="765" w:hanging="360"/>
            <w:jc w:val="both"/>
          </w:pPr>
        </w:pPrChange>
      </w:pPr>
      <w:del w:id="167" w:author="Jeannette A Barrett" w:date="2023-08-12T20:46:00Z">
        <w:r w:rsidRPr="006A7AAD" w:rsidDel="00757A37">
          <w:rPr>
            <w:rFonts w:ascii="Garamond" w:hAnsi="Garamond"/>
            <w:sz w:val="22"/>
            <w:szCs w:val="22"/>
          </w:rPr>
          <w:delText>4.   </w:delText>
        </w:r>
      </w:del>
      <w:r w:rsidRPr="006A7AAD">
        <w:rPr>
          <w:rFonts w:ascii="Garamond" w:hAnsi="Garamond"/>
          <w:sz w:val="22"/>
          <w:szCs w:val="22"/>
        </w:rPr>
        <w:t xml:space="preserve">Where application is made to increase the size of the service pipe or for any other change to be made in said pipe which serves any consumer, the valve corporation stop controlling such service must be closed at the main prior to any withdrawal of water through the reconstructed service pipe. </w:t>
      </w:r>
    </w:p>
    <w:p w14:paraId="33F066C8" w14:textId="07C16155" w:rsidR="009528ED" w:rsidRPr="006A7AAD" w:rsidRDefault="009528ED" w:rsidP="00757A37">
      <w:pPr>
        <w:pStyle w:val="NormalWeb"/>
        <w:numPr>
          <w:ilvl w:val="1"/>
          <w:numId w:val="4"/>
        </w:numPr>
        <w:jc w:val="both"/>
        <w:rPr>
          <w:rFonts w:ascii="Garamond" w:hAnsi="Garamond"/>
          <w:sz w:val="22"/>
          <w:szCs w:val="22"/>
        </w:rPr>
        <w:pPrChange w:id="168" w:author="Jeannette A Barrett" w:date="2023-08-12T20:46:00Z">
          <w:pPr>
            <w:pStyle w:val="NormalWeb"/>
            <w:tabs>
              <w:tab w:val="num" w:pos="1485"/>
            </w:tabs>
            <w:ind w:left="765" w:hanging="360"/>
            <w:jc w:val="both"/>
          </w:pPr>
        </w:pPrChange>
      </w:pPr>
      <w:del w:id="169" w:author="Jeannette A Barrett" w:date="2023-08-12T20:46:00Z">
        <w:r w:rsidRPr="006A7AAD" w:rsidDel="00757A37">
          <w:rPr>
            <w:rFonts w:ascii="Garamond" w:hAnsi="Garamond"/>
            <w:sz w:val="22"/>
            <w:szCs w:val="22"/>
          </w:rPr>
          <w:delText>5.   </w:delText>
        </w:r>
      </w:del>
      <w:r w:rsidRPr="006A7AAD">
        <w:rPr>
          <w:rFonts w:ascii="Garamond" w:hAnsi="Garamond"/>
          <w:sz w:val="22"/>
          <w:szCs w:val="22"/>
        </w:rPr>
        <w:t xml:space="preserve">Transfer of property – As the Village cannot reasonably be expected to monitor all changes in the ownership or use of properties served by village water, it shall be the duty of any property owner or any other village water user to give the Village at least </w:t>
      </w:r>
      <w:del w:id="170" w:author="mark donecker" w:date="2023-06-03T11:08:00Z">
        <w:r w:rsidRPr="006A7AAD" w:rsidDel="00CC37E0">
          <w:rPr>
            <w:rFonts w:ascii="Garamond" w:hAnsi="Garamond"/>
            <w:sz w:val="22"/>
            <w:szCs w:val="22"/>
          </w:rPr>
          <w:delText>thirty (30)</w:delText>
        </w:r>
      </w:del>
      <w:ins w:id="171" w:author="mark donecker" w:date="2023-06-03T11:08:00Z">
        <w:r w:rsidR="00CC37E0">
          <w:rPr>
            <w:rFonts w:ascii="Garamond" w:hAnsi="Garamond"/>
            <w:sz w:val="22"/>
            <w:szCs w:val="22"/>
          </w:rPr>
          <w:t xml:space="preserve"> </w:t>
        </w:r>
      </w:ins>
      <w:ins w:id="172" w:author="mark donecker" w:date="2023-06-03T11:33:00Z">
        <w:r w:rsidR="00C65402">
          <w:rPr>
            <w:rFonts w:ascii="Garamond" w:hAnsi="Garamond"/>
            <w:sz w:val="22"/>
            <w:szCs w:val="22"/>
          </w:rPr>
          <w:t>fourteen</w:t>
        </w:r>
      </w:ins>
      <w:ins w:id="173" w:author="mark donecker" w:date="2023-06-03T11:08:00Z">
        <w:r w:rsidR="00CC37E0">
          <w:rPr>
            <w:rFonts w:ascii="Garamond" w:hAnsi="Garamond"/>
            <w:sz w:val="22"/>
            <w:szCs w:val="22"/>
          </w:rPr>
          <w:t xml:space="preserve"> (1</w:t>
        </w:r>
      </w:ins>
      <w:ins w:id="174" w:author="mark donecker" w:date="2023-06-03T11:33:00Z">
        <w:r w:rsidR="00C65402">
          <w:rPr>
            <w:rFonts w:ascii="Garamond" w:hAnsi="Garamond"/>
            <w:sz w:val="22"/>
            <w:szCs w:val="22"/>
          </w:rPr>
          <w:t>4</w:t>
        </w:r>
      </w:ins>
      <w:ins w:id="175" w:author="mark donecker" w:date="2023-06-03T11:08:00Z">
        <w:r w:rsidR="00CC37E0">
          <w:rPr>
            <w:rFonts w:ascii="Garamond" w:hAnsi="Garamond"/>
            <w:sz w:val="22"/>
            <w:szCs w:val="22"/>
          </w:rPr>
          <w:t>)</w:t>
        </w:r>
      </w:ins>
      <w:r w:rsidRPr="006A7AAD">
        <w:rPr>
          <w:rFonts w:ascii="Garamond" w:hAnsi="Garamond"/>
          <w:sz w:val="22"/>
          <w:szCs w:val="22"/>
        </w:rPr>
        <w:t xml:space="preserve"> days’ written notice of any change in ownership and/or use.  Any property owner or user who fails to do so shall remain personally responsible for all accrued charges until the village receives actual written notice of change and, in any case, the property owner and/or user shall remain personally liable for all water charges for the billing periods within which any such change of ownership or use actually occurred.</w:t>
      </w:r>
    </w:p>
    <w:p w14:paraId="28A3CF57" w14:textId="4CC32A73" w:rsidR="009528ED" w:rsidRPr="006A7AAD" w:rsidDel="00926644" w:rsidRDefault="009528ED" w:rsidP="009528ED">
      <w:pPr>
        <w:pStyle w:val="NormalWeb"/>
        <w:rPr>
          <w:del w:id="176" w:author="mark donecker" w:date="2023-06-06T14:01:00Z"/>
          <w:rFonts w:ascii="Garamond" w:hAnsi="Garamond"/>
          <w:sz w:val="22"/>
          <w:szCs w:val="22"/>
        </w:rPr>
      </w:pPr>
      <w:del w:id="177" w:author="mark donecker" w:date="2023-06-06T14:01:00Z">
        <w:r w:rsidRPr="006A7AAD" w:rsidDel="00926644">
          <w:rPr>
            <w:rFonts w:ascii="Garamond" w:hAnsi="Garamond"/>
            <w:sz w:val="22"/>
            <w:szCs w:val="22"/>
          </w:rPr>
          <w:delText>SECTION V. TEMPORARY CONNECTIONS</w:delText>
        </w:r>
      </w:del>
    </w:p>
    <w:p w14:paraId="2F55F76D" w14:textId="227C1843" w:rsidR="009528ED" w:rsidRPr="006A7AAD" w:rsidRDefault="009528ED" w:rsidP="009528ED">
      <w:pPr>
        <w:pStyle w:val="NormalWeb"/>
        <w:jc w:val="both"/>
        <w:rPr>
          <w:rFonts w:ascii="Garamond" w:hAnsi="Garamond"/>
          <w:sz w:val="22"/>
          <w:szCs w:val="22"/>
        </w:rPr>
      </w:pPr>
      <w:del w:id="178" w:author="mark donecker" w:date="2023-06-06T14:01:00Z">
        <w:r w:rsidRPr="006A7AAD" w:rsidDel="00926644">
          <w:rPr>
            <w:rFonts w:ascii="Garamond" w:hAnsi="Garamond"/>
            <w:sz w:val="22"/>
            <w:szCs w:val="22"/>
          </w:rPr>
          <w:delText>A. Application - Those desiring the use of water for temporary purposes other than from temporary connections to the main shall make application therefore to the Village of Speculator, setting forth in detail, the reason therefore and the exact use which is to be made of the water, and the Village of Speculator may issue the necessary permit under such terms and conditions as it may determine.</w:delText>
        </w:r>
      </w:del>
    </w:p>
    <w:p w14:paraId="1001DAA1" w14:textId="4A476241" w:rsidR="009528ED" w:rsidRPr="006A7AAD" w:rsidRDefault="009528ED" w:rsidP="009528ED">
      <w:pPr>
        <w:pStyle w:val="NormalWeb"/>
        <w:rPr>
          <w:rFonts w:ascii="Garamond" w:hAnsi="Garamond"/>
          <w:sz w:val="22"/>
          <w:szCs w:val="22"/>
        </w:rPr>
      </w:pPr>
      <w:r w:rsidRPr="006A7AAD">
        <w:rPr>
          <w:rFonts w:ascii="Garamond" w:hAnsi="Garamond"/>
          <w:sz w:val="22"/>
          <w:szCs w:val="22"/>
        </w:rPr>
        <w:t>SECTION V</w:t>
      </w:r>
      <w:del w:id="179" w:author="mark donecker" w:date="2023-06-06T14:01:00Z">
        <w:r w:rsidRPr="006A7AAD" w:rsidDel="00926644">
          <w:rPr>
            <w:rFonts w:ascii="Garamond" w:hAnsi="Garamond"/>
            <w:sz w:val="22"/>
            <w:szCs w:val="22"/>
          </w:rPr>
          <w:delText>I</w:delText>
        </w:r>
      </w:del>
      <w:r w:rsidRPr="006A7AAD">
        <w:rPr>
          <w:rFonts w:ascii="Garamond" w:hAnsi="Garamond"/>
          <w:sz w:val="22"/>
          <w:szCs w:val="22"/>
        </w:rPr>
        <w:t>. GENERAL RESPONSIBILITIES</w:t>
      </w:r>
    </w:p>
    <w:p w14:paraId="322D17A6" w14:textId="77777777" w:rsidR="009528ED" w:rsidRPr="006A7AAD" w:rsidRDefault="009528ED" w:rsidP="00757A37">
      <w:pPr>
        <w:pStyle w:val="NormalWeb"/>
        <w:numPr>
          <w:ilvl w:val="0"/>
          <w:numId w:val="5"/>
        </w:numPr>
        <w:jc w:val="both"/>
        <w:rPr>
          <w:rFonts w:ascii="Garamond" w:hAnsi="Garamond"/>
          <w:sz w:val="22"/>
          <w:szCs w:val="22"/>
        </w:rPr>
        <w:pPrChange w:id="180" w:author="Jeannette A Barrett" w:date="2023-08-12T20:47:00Z">
          <w:pPr>
            <w:pStyle w:val="NormalWeb"/>
            <w:jc w:val="both"/>
          </w:pPr>
        </w:pPrChange>
      </w:pPr>
      <w:del w:id="181" w:author="Jeannette A Barrett" w:date="2023-08-12T20:47:00Z">
        <w:r w:rsidRPr="006A7AAD" w:rsidDel="00757A37">
          <w:rPr>
            <w:rFonts w:ascii="Garamond" w:hAnsi="Garamond"/>
            <w:sz w:val="22"/>
            <w:szCs w:val="22"/>
          </w:rPr>
          <w:delText>A</w:delText>
        </w:r>
      </w:del>
      <w:del w:id="182" w:author="Jeannette A Barrett" w:date="2023-08-12T20:46:00Z">
        <w:r w:rsidRPr="006A7AAD" w:rsidDel="00757A37">
          <w:rPr>
            <w:rFonts w:ascii="Garamond" w:hAnsi="Garamond"/>
            <w:sz w:val="22"/>
            <w:szCs w:val="22"/>
          </w:rPr>
          <w:delText xml:space="preserve">. </w:delText>
        </w:r>
      </w:del>
      <w:r w:rsidRPr="006A7AAD">
        <w:rPr>
          <w:rFonts w:ascii="Garamond" w:hAnsi="Garamond"/>
          <w:sz w:val="22"/>
          <w:szCs w:val="22"/>
        </w:rPr>
        <w:t>Injury to Mains, Pipes, Etc. - Any person responsible for any injury to any main, pipe, hydrant, or other water facility, shall reimburse the Village of Speculator, in full, for labor and materials and for the loss of water caused thereby. He shall also be responsible for any damage caused by such escaping water.</w:t>
      </w:r>
    </w:p>
    <w:p w14:paraId="06F107E3" w14:textId="1CCF3ACB" w:rsidR="009528ED" w:rsidRPr="006A7AAD" w:rsidRDefault="009528ED" w:rsidP="00757A37">
      <w:pPr>
        <w:pStyle w:val="NormalWeb"/>
        <w:numPr>
          <w:ilvl w:val="0"/>
          <w:numId w:val="5"/>
        </w:numPr>
        <w:jc w:val="both"/>
        <w:rPr>
          <w:rFonts w:ascii="Garamond" w:hAnsi="Garamond"/>
          <w:sz w:val="22"/>
          <w:szCs w:val="22"/>
        </w:rPr>
        <w:pPrChange w:id="183" w:author="Jeannette A Barrett" w:date="2023-08-12T20:47:00Z">
          <w:pPr>
            <w:pStyle w:val="NormalWeb"/>
            <w:jc w:val="both"/>
          </w:pPr>
        </w:pPrChange>
      </w:pPr>
      <w:del w:id="184" w:author="Jeannette A Barrett" w:date="2023-08-12T20:47:00Z">
        <w:r w:rsidRPr="006A7AAD" w:rsidDel="00757A37">
          <w:rPr>
            <w:rFonts w:ascii="Garamond" w:hAnsi="Garamond"/>
            <w:sz w:val="22"/>
            <w:szCs w:val="22"/>
          </w:rPr>
          <w:delText xml:space="preserve">B. </w:delText>
        </w:r>
      </w:del>
      <w:r w:rsidRPr="006A7AAD">
        <w:rPr>
          <w:rFonts w:ascii="Garamond" w:hAnsi="Garamond"/>
          <w:sz w:val="22"/>
          <w:szCs w:val="22"/>
        </w:rPr>
        <w:t xml:space="preserve">Responsibility for Trench - In the case of any excavation for the introduction of any water pipe or connection under the authority of a permit from the Village Board, the owner will be held responsible for the trench opened. Public safety and convenience shall be duly regarded and conserved by the construction of such bridges across open trenches as may be required to ensure safety to the public. Red lights, barricades and all such means of protection against </w:t>
      </w:r>
      <w:del w:id="185" w:author="mark donecker" w:date="2023-06-06T14:23:00Z">
        <w:r w:rsidRPr="006A7AAD" w:rsidDel="003D12CD">
          <w:rPr>
            <w:rFonts w:ascii="Garamond" w:hAnsi="Garamond"/>
            <w:sz w:val="22"/>
            <w:szCs w:val="22"/>
          </w:rPr>
          <w:delText>accident</w:delText>
        </w:r>
      </w:del>
      <w:ins w:id="186" w:author="mark donecker" w:date="2023-06-06T14:23:00Z">
        <w:r w:rsidR="003D12CD" w:rsidRPr="006A7AAD">
          <w:rPr>
            <w:rFonts w:ascii="Garamond" w:hAnsi="Garamond"/>
            <w:sz w:val="22"/>
            <w:szCs w:val="22"/>
          </w:rPr>
          <w:t>accidents</w:t>
        </w:r>
      </w:ins>
      <w:r w:rsidRPr="006A7AAD">
        <w:rPr>
          <w:rFonts w:ascii="Garamond" w:hAnsi="Garamond"/>
          <w:sz w:val="22"/>
          <w:szCs w:val="22"/>
        </w:rPr>
        <w:t xml:space="preserve"> must be provided. Before trenches are backfilled, materials and workmanship shall be inspected by the Water Superintendent or a representative and approved in writing. Nothing herein contained shall relieve the liability and responsibility for the owner's or contractor's compliance with any and all federal, state and local statutes, rules or regulations concerning work. </w:t>
      </w:r>
    </w:p>
    <w:p w14:paraId="67C83500" w14:textId="3FEB95C6" w:rsidR="009528ED" w:rsidRPr="006A7AAD" w:rsidRDefault="009528ED" w:rsidP="00757A37">
      <w:pPr>
        <w:pStyle w:val="NormalWeb"/>
        <w:numPr>
          <w:ilvl w:val="0"/>
          <w:numId w:val="5"/>
        </w:numPr>
        <w:jc w:val="both"/>
        <w:rPr>
          <w:rFonts w:ascii="Garamond" w:hAnsi="Garamond"/>
          <w:sz w:val="22"/>
          <w:szCs w:val="22"/>
        </w:rPr>
        <w:pPrChange w:id="187" w:author="Jeannette A Barrett" w:date="2023-08-12T20:47:00Z">
          <w:pPr>
            <w:pStyle w:val="NormalWeb"/>
            <w:jc w:val="both"/>
          </w:pPr>
        </w:pPrChange>
      </w:pPr>
      <w:del w:id="188" w:author="Jeannette A Barrett" w:date="2023-08-12T20:47:00Z">
        <w:r w:rsidRPr="006A7AAD" w:rsidDel="00757A37">
          <w:rPr>
            <w:rFonts w:ascii="Garamond" w:hAnsi="Garamond"/>
            <w:sz w:val="22"/>
            <w:szCs w:val="22"/>
          </w:rPr>
          <w:delText xml:space="preserve">C. </w:delText>
        </w:r>
      </w:del>
      <w:r w:rsidRPr="006A7AAD">
        <w:rPr>
          <w:rFonts w:ascii="Garamond" w:hAnsi="Garamond"/>
          <w:sz w:val="22"/>
          <w:szCs w:val="22"/>
        </w:rPr>
        <w:t xml:space="preserve">Service Pipe Maintained - The owner of property into which water is introduced by a service pipe will be required to maintain in working order, at his or her own expense, the said service pipe from the curb stop to the meter on or for his or her premises, including all fixtures therein provided for delivering or supplying water for any purpose. In case such services and fixtures are not so kept in repair, the Village Board or </w:t>
      </w:r>
      <w:del w:id="189" w:author="mark donecker" w:date="2023-06-06T14:23:00Z">
        <w:r w:rsidRPr="006A7AAD" w:rsidDel="003D12CD">
          <w:rPr>
            <w:rFonts w:ascii="Garamond" w:hAnsi="Garamond"/>
            <w:sz w:val="22"/>
            <w:szCs w:val="22"/>
          </w:rPr>
          <w:delText>it's</w:delText>
        </w:r>
      </w:del>
      <w:ins w:id="190" w:author="mark donecker" w:date="2023-06-06T14:23:00Z">
        <w:r w:rsidR="003D12CD" w:rsidRPr="006A7AAD">
          <w:rPr>
            <w:rFonts w:ascii="Garamond" w:hAnsi="Garamond"/>
            <w:sz w:val="22"/>
            <w:szCs w:val="22"/>
          </w:rPr>
          <w:t>its</w:t>
        </w:r>
      </w:ins>
      <w:r w:rsidRPr="006A7AAD">
        <w:rPr>
          <w:rFonts w:ascii="Garamond" w:hAnsi="Garamond"/>
          <w:sz w:val="22"/>
          <w:szCs w:val="22"/>
        </w:rPr>
        <w:t xml:space="preserve"> agent may cause to have made all necessary repairs and renewals or parts thereof. The expense of such work and all materials and labor required shall be paid by the property owner. </w:t>
      </w:r>
    </w:p>
    <w:p w14:paraId="06A64148" w14:textId="6C36CD1E" w:rsidR="009528ED" w:rsidRPr="006A7AAD" w:rsidRDefault="009528ED" w:rsidP="00757A37">
      <w:pPr>
        <w:pStyle w:val="NormalWeb"/>
        <w:numPr>
          <w:ilvl w:val="0"/>
          <w:numId w:val="5"/>
        </w:numPr>
        <w:jc w:val="both"/>
        <w:rPr>
          <w:rFonts w:ascii="Garamond" w:hAnsi="Garamond"/>
          <w:sz w:val="22"/>
          <w:szCs w:val="22"/>
        </w:rPr>
        <w:pPrChange w:id="191" w:author="Jeannette A Barrett" w:date="2023-08-12T20:47:00Z">
          <w:pPr>
            <w:pStyle w:val="NormalWeb"/>
            <w:jc w:val="both"/>
          </w:pPr>
        </w:pPrChange>
      </w:pPr>
      <w:del w:id="192" w:author="Jeannette A Barrett" w:date="2023-08-12T20:47:00Z">
        <w:r w:rsidRPr="006A7AAD" w:rsidDel="00757A37">
          <w:rPr>
            <w:rFonts w:ascii="Garamond" w:hAnsi="Garamond"/>
            <w:sz w:val="22"/>
            <w:szCs w:val="22"/>
          </w:rPr>
          <w:delText xml:space="preserve">D. </w:delText>
        </w:r>
      </w:del>
      <w:r w:rsidRPr="006A7AAD">
        <w:rPr>
          <w:rFonts w:ascii="Garamond" w:hAnsi="Garamond"/>
          <w:sz w:val="22"/>
          <w:szCs w:val="22"/>
        </w:rPr>
        <w:t xml:space="preserve">Stop and Waste Ball Valves - Inside the basement wall of the building or crawl space or the wall line into which the service pipe extends, an approved stop and waste ball valve with plumbing fittings, must be conveniently located in order to drain the meter, or in such other convenient place as the Water Superintendent may approve. See additional sections in this </w:t>
      </w:r>
      <w:del w:id="193" w:author="mark donecker" w:date="2023-06-06T14:23:00Z">
        <w:r w:rsidRPr="006A7AAD" w:rsidDel="003D12CD">
          <w:rPr>
            <w:rFonts w:ascii="Garamond" w:hAnsi="Garamond"/>
            <w:sz w:val="22"/>
            <w:szCs w:val="22"/>
          </w:rPr>
          <w:delText>code, and</w:delText>
        </w:r>
      </w:del>
      <w:ins w:id="194" w:author="mark donecker" w:date="2023-06-06T14:23:00Z">
        <w:r w:rsidR="003D12CD" w:rsidRPr="006A7AAD">
          <w:rPr>
            <w:rFonts w:ascii="Garamond" w:hAnsi="Garamond"/>
            <w:sz w:val="22"/>
            <w:szCs w:val="22"/>
          </w:rPr>
          <w:t>code and</w:t>
        </w:r>
      </w:ins>
      <w:r w:rsidRPr="006A7AAD">
        <w:rPr>
          <w:rFonts w:ascii="Garamond" w:hAnsi="Garamond"/>
          <w:sz w:val="22"/>
          <w:szCs w:val="22"/>
        </w:rPr>
        <w:t xml:space="preserve"> refer to drawing "Typical House Connections" for the arrangement of components and the intended layout for the pipe/valve/meter installation. </w:t>
      </w:r>
    </w:p>
    <w:p w14:paraId="3323196F" w14:textId="77777777" w:rsidR="009528ED" w:rsidRPr="006A7AAD" w:rsidRDefault="009528ED" w:rsidP="00757A37">
      <w:pPr>
        <w:pStyle w:val="NormalWeb"/>
        <w:numPr>
          <w:ilvl w:val="0"/>
          <w:numId w:val="5"/>
        </w:numPr>
        <w:jc w:val="both"/>
        <w:rPr>
          <w:rFonts w:ascii="Garamond" w:hAnsi="Garamond"/>
          <w:sz w:val="22"/>
          <w:szCs w:val="22"/>
        </w:rPr>
        <w:pPrChange w:id="195" w:author="Jeannette A Barrett" w:date="2023-08-12T20:47:00Z">
          <w:pPr>
            <w:pStyle w:val="NormalWeb"/>
            <w:jc w:val="both"/>
          </w:pPr>
        </w:pPrChange>
      </w:pPr>
      <w:del w:id="196" w:author="Jeannette A Barrett" w:date="2023-08-12T20:47:00Z">
        <w:r w:rsidRPr="006A7AAD" w:rsidDel="00757A37">
          <w:rPr>
            <w:rFonts w:ascii="Garamond" w:hAnsi="Garamond"/>
            <w:sz w:val="22"/>
            <w:szCs w:val="22"/>
          </w:rPr>
          <w:delText xml:space="preserve">E. </w:delText>
        </w:r>
      </w:del>
      <w:r w:rsidRPr="006A7AAD">
        <w:rPr>
          <w:rFonts w:ascii="Garamond" w:hAnsi="Garamond"/>
          <w:sz w:val="22"/>
          <w:szCs w:val="22"/>
        </w:rPr>
        <w:t xml:space="preserve">Inspectors May Enter Premises - The Water Superintendent, Village Board, or employees of the Water Department, upon presentation of proper credentials, may enter upon any premises where </w:t>
      </w:r>
      <w:r w:rsidRPr="006A7AAD">
        <w:rPr>
          <w:rFonts w:ascii="Garamond" w:hAnsi="Garamond"/>
          <w:sz w:val="22"/>
          <w:szCs w:val="22"/>
        </w:rPr>
        <w:lastRenderedPageBreak/>
        <w:t>water is being supplied by the Water Department or upon any premises when application is made for a permit to connect plumbing with the water pipes, for the purpose of installing, reading, removing or repairing meters, or for inspecting the plumbing and fixtures.</w:t>
      </w:r>
    </w:p>
    <w:p w14:paraId="64938C97" w14:textId="77777777" w:rsidR="009528ED" w:rsidRPr="006A7AAD" w:rsidRDefault="009528ED" w:rsidP="00757A37">
      <w:pPr>
        <w:pStyle w:val="NormalWeb"/>
        <w:numPr>
          <w:ilvl w:val="0"/>
          <w:numId w:val="5"/>
        </w:numPr>
        <w:jc w:val="both"/>
        <w:rPr>
          <w:rFonts w:ascii="Garamond" w:hAnsi="Garamond"/>
          <w:sz w:val="22"/>
          <w:szCs w:val="22"/>
        </w:rPr>
        <w:pPrChange w:id="197" w:author="Jeannette A Barrett" w:date="2023-08-12T20:47:00Z">
          <w:pPr>
            <w:pStyle w:val="NormalWeb"/>
            <w:jc w:val="both"/>
          </w:pPr>
        </w:pPrChange>
      </w:pPr>
      <w:del w:id="198" w:author="Jeannette A Barrett" w:date="2023-08-12T20:47:00Z">
        <w:r w:rsidRPr="006A7AAD" w:rsidDel="00757A37">
          <w:rPr>
            <w:rFonts w:ascii="Garamond" w:hAnsi="Garamond"/>
            <w:sz w:val="22"/>
            <w:szCs w:val="22"/>
          </w:rPr>
          <w:delText xml:space="preserve">F. </w:delText>
        </w:r>
      </w:del>
      <w:r w:rsidRPr="006A7AAD">
        <w:rPr>
          <w:rFonts w:ascii="Garamond" w:hAnsi="Garamond"/>
          <w:sz w:val="22"/>
          <w:szCs w:val="22"/>
        </w:rPr>
        <w:t>Change of Pressure - The Village of Speculator or the Speculator Water Department shall not be liable for any damage or loss of any kind to property or persons which may arise from or be caused by any change either in increase or decrease, in pressure of water supplies from any cause whatever, including negligence on the part of the Water Department, its agents, servants or employees.</w:t>
      </w:r>
    </w:p>
    <w:p w14:paraId="0B8571D2" w14:textId="087F817E" w:rsidR="009528ED" w:rsidRPr="006A7AAD" w:rsidRDefault="009528ED" w:rsidP="009528ED">
      <w:pPr>
        <w:pStyle w:val="NormalWeb"/>
        <w:rPr>
          <w:rFonts w:ascii="Garamond" w:hAnsi="Garamond"/>
          <w:sz w:val="22"/>
          <w:szCs w:val="22"/>
        </w:rPr>
      </w:pPr>
      <w:r w:rsidRPr="006A7AAD">
        <w:rPr>
          <w:rFonts w:ascii="Garamond" w:hAnsi="Garamond"/>
          <w:sz w:val="22"/>
          <w:szCs w:val="22"/>
        </w:rPr>
        <w:t>SECTION VI</w:t>
      </w:r>
      <w:del w:id="199" w:author="mark donecker" w:date="2023-06-06T14:10:00Z">
        <w:r w:rsidRPr="006A7AAD" w:rsidDel="004C40D2">
          <w:rPr>
            <w:rFonts w:ascii="Garamond" w:hAnsi="Garamond"/>
            <w:sz w:val="22"/>
            <w:szCs w:val="22"/>
          </w:rPr>
          <w:delText>I</w:delText>
        </w:r>
      </w:del>
      <w:r w:rsidRPr="006A7AAD">
        <w:rPr>
          <w:rFonts w:ascii="Garamond" w:hAnsi="Garamond"/>
          <w:sz w:val="22"/>
          <w:szCs w:val="22"/>
        </w:rPr>
        <w:t>. GENERAL REGULATIONS</w:t>
      </w:r>
    </w:p>
    <w:p w14:paraId="196C4D86" w14:textId="77777777" w:rsidR="009528ED" w:rsidRPr="006A7AAD" w:rsidRDefault="009528ED" w:rsidP="00757A37">
      <w:pPr>
        <w:pStyle w:val="NormalWeb"/>
        <w:numPr>
          <w:ilvl w:val="0"/>
          <w:numId w:val="6"/>
        </w:numPr>
        <w:jc w:val="both"/>
        <w:rPr>
          <w:rFonts w:ascii="Garamond" w:hAnsi="Garamond"/>
          <w:sz w:val="22"/>
          <w:szCs w:val="22"/>
        </w:rPr>
        <w:pPrChange w:id="200" w:author="Jeannette A Barrett" w:date="2023-08-12T20:47:00Z">
          <w:pPr>
            <w:pStyle w:val="NormalWeb"/>
            <w:jc w:val="both"/>
          </w:pPr>
        </w:pPrChange>
      </w:pPr>
      <w:del w:id="201" w:author="Jeannette A Barrett" w:date="2023-08-12T20:47:00Z">
        <w:r w:rsidRPr="006A7AAD" w:rsidDel="00757A37">
          <w:rPr>
            <w:rFonts w:ascii="Garamond" w:hAnsi="Garamond"/>
            <w:sz w:val="22"/>
            <w:szCs w:val="22"/>
          </w:rPr>
          <w:delText xml:space="preserve">A. </w:delText>
        </w:r>
      </w:del>
      <w:r w:rsidRPr="006A7AAD">
        <w:rPr>
          <w:rFonts w:ascii="Garamond" w:hAnsi="Garamond"/>
          <w:sz w:val="22"/>
          <w:szCs w:val="22"/>
        </w:rPr>
        <w:t>Fire Hydrants - Except in cases of fire, no person or persons shall take water from the fire hydrants of the Village for any purpose whatsoever without having obtained a special permit from the Village, which permit shall be conditioned in accordance with the circumstances involved, at the discretion of the Village and in case of fire, said fire hydrants shall be opened and water shall be taken therefrom only by Village employees, active members of the Fire Department, or by special permission from the Village Board, the Water Superintendent or the Fire Chief. Any person violating the provisions of this section shall be subject to a fine and penalty of not less than two hundred fifty dollars ($250.00) for the first offense and five hundred dollars ($500.00) for each additional offense.</w:t>
      </w:r>
    </w:p>
    <w:p w14:paraId="6AE6C50D" w14:textId="6276DE4C" w:rsidR="009528ED" w:rsidRPr="006A7AAD" w:rsidRDefault="009528ED" w:rsidP="00757A37">
      <w:pPr>
        <w:pStyle w:val="NormalWeb"/>
        <w:numPr>
          <w:ilvl w:val="0"/>
          <w:numId w:val="6"/>
        </w:numPr>
        <w:jc w:val="both"/>
        <w:rPr>
          <w:rFonts w:ascii="Garamond" w:hAnsi="Garamond"/>
          <w:sz w:val="22"/>
          <w:szCs w:val="22"/>
        </w:rPr>
        <w:pPrChange w:id="202" w:author="Jeannette A Barrett" w:date="2023-08-12T20:47:00Z">
          <w:pPr>
            <w:pStyle w:val="NormalWeb"/>
            <w:jc w:val="both"/>
          </w:pPr>
        </w:pPrChange>
      </w:pPr>
      <w:del w:id="203" w:author="Jeannette A Barrett" w:date="2023-08-12T20:47:00Z">
        <w:r w:rsidRPr="006A7AAD" w:rsidDel="00757A37">
          <w:rPr>
            <w:rFonts w:ascii="Garamond" w:hAnsi="Garamond"/>
            <w:sz w:val="22"/>
            <w:szCs w:val="22"/>
          </w:rPr>
          <w:delText xml:space="preserve">B. </w:delText>
        </w:r>
      </w:del>
      <w:r w:rsidRPr="006A7AAD">
        <w:rPr>
          <w:rFonts w:ascii="Garamond" w:hAnsi="Garamond"/>
          <w:sz w:val="22"/>
          <w:szCs w:val="22"/>
        </w:rPr>
        <w:t xml:space="preserve">Leaks, Damage to Service Line - The consumer is required to notify the Water Superintendent of any leak occurring in or damage to the service line, in which case the water will be turned off at the curb stop and will remain turned off until the leak is repaired to the satisfaction of the Superintendent. If </w:t>
      </w:r>
      <w:ins w:id="204" w:author="mark donecker" w:date="2023-06-06T14:20:00Z">
        <w:r w:rsidR="00B62107">
          <w:rPr>
            <w:rFonts w:ascii="Garamond" w:hAnsi="Garamond"/>
            <w:sz w:val="22"/>
            <w:szCs w:val="22"/>
          </w:rPr>
          <w:t xml:space="preserve">the </w:t>
        </w:r>
      </w:ins>
      <w:r w:rsidRPr="006A7AAD">
        <w:rPr>
          <w:rFonts w:ascii="Garamond" w:hAnsi="Garamond"/>
          <w:sz w:val="22"/>
          <w:szCs w:val="22"/>
        </w:rPr>
        <w:t>pipe has been damaged between the curb and the meter by the customer or his/her agent, the expense of the repair shall be the obligation of the owner/agent. The repairs to the service line between the main and the curb stop shall be an expense of the Village. If the service pipe is galvanized iron</w:t>
      </w:r>
      <w:ins w:id="205" w:author="mark donecker" w:date="2023-06-03T11:09:00Z">
        <w:r w:rsidR="00CC37E0">
          <w:rPr>
            <w:rFonts w:ascii="Garamond" w:hAnsi="Garamond"/>
            <w:sz w:val="22"/>
            <w:szCs w:val="22"/>
          </w:rPr>
          <w:t xml:space="preserve"> or lead</w:t>
        </w:r>
      </w:ins>
      <w:ins w:id="206" w:author="mark donecker" w:date="2023-06-03T11:10:00Z">
        <w:r w:rsidR="00CC37E0">
          <w:rPr>
            <w:rFonts w:ascii="Garamond" w:hAnsi="Garamond"/>
            <w:sz w:val="22"/>
            <w:szCs w:val="22"/>
          </w:rPr>
          <w:t xml:space="preserve"> </w:t>
        </w:r>
      </w:ins>
      <w:ins w:id="207" w:author="mark donecker" w:date="2023-06-03T11:09:00Z">
        <w:r w:rsidR="00CC37E0">
          <w:rPr>
            <w:rFonts w:ascii="Garamond" w:hAnsi="Garamond"/>
            <w:sz w:val="22"/>
            <w:szCs w:val="22"/>
          </w:rPr>
          <w:t>(NL)</w:t>
        </w:r>
      </w:ins>
      <w:r w:rsidRPr="006A7AAD">
        <w:rPr>
          <w:rFonts w:ascii="Garamond" w:hAnsi="Garamond"/>
          <w:sz w:val="22"/>
          <w:szCs w:val="22"/>
        </w:rPr>
        <w:t xml:space="preserve">, </w:t>
      </w:r>
      <w:del w:id="208" w:author="mark donecker" w:date="2023-06-03T11:09:00Z">
        <w:r w:rsidRPr="006A7AAD" w:rsidDel="00CC37E0">
          <w:rPr>
            <w:rFonts w:ascii="Garamond" w:hAnsi="Garamond"/>
            <w:sz w:val="22"/>
            <w:szCs w:val="22"/>
          </w:rPr>
          <w:delText xml:space="preserve">it </w:delText>
        </w:r>
      </w:del>
      <w:del w:id="209" w:author="mark donecker" w:date="2023-06-03T11:10:00Z">
        <w:r w:rsidRPr="006A7AAD" w:rsidDel="00CC37E0">
          <w:rPr>
            <w:rFonts w:ascii="Garamond" w:hAnsi="Garamond"/>
            <w:sz w:val="22"/>
            <w:szCs w:val="22"/>
          </w:rPr>
          <w:delText xml:space="preserve">is the option of </w:delText>
        </w:r>
      </w:del>
      <w:r w:rsidRPr="006A7AAD">
        <w:rPr>
          <w:rFonts w:ascii="Garamond" w:hAnsi="Garamond"/>
          <w:sz w:val="22"/>
          <w:szCs w:val="22"/>
        </w:rPr>
        <w:t xml:space="preserve">the Water Superintendent </w:t>
      </w:r>
      <w:del w:id="210" w:author="mark donecker" w:date="2023-06-03T11:10:00Z">
        <w:r w:rsidRPr="006A7AAD" w:rsidDel="00CC37E0">
          <w:rPr>
            <w:rFonts w:ascii="Garamond" w:hAnsi="Garamond"/>
            <w:sz w:val="22"/>
            <w:szCs w:val="22"/>
          </w:rPr>
          <w:delText>to</w:delText>
        </w:r>
      </w:del>
      <w:ins w:id="211" w:author="mark donecker" w:date="2023-06-03T11:10:00Z">
        <w:del w:id="212" w:author="Jeannette A Barrett" w:date="2023-08-12T20:38:00Z">
          <w:r w:rsidR="00CC37E0" w:rsidDel="00757A37">
            <w:rPr>
              <w:rFonts w:ascii="Garamond" w:hAnsi="Garamond"/>
              <w:sz w:val="22"/>
              <w:szCs w:val="22"/>
            </w:rPr>
            <w:delText xml:space="preserve"> </w:delText>
          </w:r>
        </w:del>
        <w:r w:rsidR="00CC37E0">
          <w:rPr>
            <w:rFonts w:ascii="Garamond" w:hAnsi="Garamond"/>
            <w:sz w:val="22"/>
            <w:szCs w:val="22"/>
          </w:rPr>
          <w:t>shall</w:t>
        </w:r>
      </w:ins>
      <w:r w:rsidRPr="006A7AAD">
        <w:rPr>
          <w:rFonts w:ascii="Garamond" w:hAnsi="Garamond"/>
          <w:sz w:val="22"/>
          <w:szCs w:val="22"/>
        </w:rPr>
        <w:t xml:space="preserve"> require its replacement with copper service pipe between the main and the curb stop at the expense of the Village and from the curb to the premises at the expense of the owner. In all cases, repairs shall be made in conformity with the specifications for new services insofar as they may be applicable. Nothing in this section shall be construed as violating any agreement entered into between consumers served through improved and accepted services and the Village, nor is it to be construed as affecting any future agreements similar to the ones heretofore executed.</w:t>
      </w:r>
    </w:p>
    <w:p w14:paraId="3222667B" w14:textId="77777777" w:rsidR="009528ED" w:rsidRPr="006A7AAD" w:rsidRDefault="009528ED" w:rsidP="005E616C">
      <w:pPr>
        <w:pStyle w:val="NormalWeb"/>
        <w:numPr>
          <w:ilvl w:val="0"/>
          <w:numId w:val="6"/>
        </w:numPr>
        <w:jc w:val="both"/>
        <w:rPr>
          <w:rFonts w:ascii="Garamond" w:hAnsi="Garamond"/>
          <w:sz w:val="22"/>
          <w:szCs w:val="22"/>
        </w:rPr>
        <w:pPrChange w:id="213" w:author="Jeannette A Barrett" w:date="2023-08-12T20:48:00Z">
          <w:pPr>
            <w:pStyle w:val="NormalWeb"/>
            <w:jc w:val="both"/>
          </w:pPr>
        </w:pPrChange>
      </w:pPr>
      <w:del w:id="214" w:author="Jeannette A Barrett" w:date="2023-08-12T20:47:00Z">
        <w:r w:rsidRPr="006A7AAD" w:rsidDel="00757A37">
          <w:rPr>
            <w:rFonts w:ascii="Garamond" w:hAnsi="Garamond"/>
            <w:sz w:val="22"/>
            <w:szCs w:val="22"/>
          </w:rPr>
          <w:delText xml:space="preserve">C. </w:delText>
        </w:r>
      </w:del>
      <w:r w:rsidRPr="006A7AAD">
        <w:rPr>
          <w:rFonts w:ascii="Garamond" w:hAnsi="Garamond"/>
          <w:sz w:val="22"/>
          <w:szCs w:val="22"/>
        </w:rPr>
        <w:t>Control - The Water Superintendent shall have control of the installation, maintenance, repair and adjustments of taps, mains, curb boxes, service pipes and meters. The village shall not be responsible for breaks, obstructions, or intermissions in service arising from any cause whatsoever except that they may take such steps as are reasonable upon proper notification to make such repairs as may be necessary to restore service from the main to the curb stop. Charges for such repairs are to be made in accordance with Section IV. A. </w:t>
      </w:r>
    </w:p>
    <w:p w14:paraId="6CC23FBE" w14:textId="77777777" w:rsidR="009528ED" w:rsidRPr="005E616C" w:rsidRDefault="009528ED" w:rsidP="005E616C">
      <w:pPr>
        <w:pStyle w:val="ListParagraph"/>
        <w:numPr>
          <w:ilvl w:val="0"/>
          <w:numId w:val="6"/>
        </w:numPr>
        <w:rPr>
          <w:rFonts w:ascii="Garamond" w:hAnsi="Garamond"/>
          <w:rPrChange w:id="215" w:author="Jeannette A Barrett" w:date="2023-08-12T20:48:00Z">
            <w:rPr/>
          </w:rPrChange>
        </w:rPr>
        <w:pPrChange w:id="216" w:author="Jeannette A Barrett" w:date="2023-08-12T20:48:00Z">
          <w:pPr/>
        </w:pPrChange>
      </w:pPr>
      <w:del w:id="217" w:author="Jeannette A Barrett" w:date="2023-08-12T20:48:00Z">
        <w:r w:rsidRPr="005E616C" w:rsidDel="005E616C">
          <w:rPr>
            <w:rFonts w:ascii="Garamond" w:hAnsi="Garamond"/>
            <w:rPrChange w:id="218" w:author="Jeannette A Barrett" w:date="2023-08-12T20:48:00Z">
              <w:rPr/>
            </w:rPrChange>
          </w:rPr>
          <w:delText xml:space="preserve">D. </w:delText>
        </w:r>
      </w:del>
      <w:r w:rsidRPr="005E616C">
        <w:rPr>
          <w:rFonts w:ascii="Garamond" w:hAnsi="Garamond"/>
          <w:rPrChange w:id="219" w:author="Jeannette A Barrett" w:date="2023-08-12T20:48:00Z">
            <w:rPr/>
          </w:rPrChange>
        </w:rPr>
        <w:t xml:space="preserve">Curb Stop Violations - Service shall be controlled at the Village owned curb stop and water will be charged for as long as the curb stop is open. The water at the Village owned curb stop shall be turned off and on only by employees of the village or duly authorized representatives and only upon filing the proper notice with the Village Board. </w:t>
      </w:r>
    </w:p>
    <w:p w14:paraId="15EDABBC" w14:textId="77777777" w:rsidR="005E616C" w:rsidRDefault="005E616C" w:rsidP="009528ED">
      <w:pPr>
        <w:rPr>
          <w:ins w:id="220" w:author="Jeannette A Barrett" w:date="2023-08-12T20:48:00Z"/>
          <w:rFonts w:ascii="Garamond" w:hAnsi="Garamond"/>
        </w:rPr>
      </w:pPr>
    </w:p>
    <w:p w14:paraId="73144BAA" w14:textId="63D5A37C" w:rsidR="009528ED" w:rsidRPr="006A7AAD" w:rsidRDefault="009528ED" w:rsidP="005E616C">
      <w:pPr>
        <w:ind w:left="720"/>
        <w:rPr>
          <w:rFonts w:ascii="Garamond" w:hAnsi="Garamond"/>
        </w:rPr>
        <w:pPrChange w:id="221" w:author="Jeannette A Barrett" w:date="2023-08-12T20:48:00Z">
          <w:pPr/>
        </w:pPrChange>
      </w:pPr>
      <w:r w:rsidRPr="006A7AAD">
        <w:rPr>
          <w:rFonts w:ascii="Garamond" w:hAnsi="Garamond"/>
        </w:rPr>
        <w:t>The water service shall only be active or deactivated when an owner or designee is at the premise.  The owner or designee must inspect the premises for leaks in the dwellings internal water service piping.  Owner owned curb cock may be operated by the owner or designee.</w:t>
      </w:r>
    </w:p>
    <w:p w14:paraId="3FE0539E" w14:textId="77777777" w:rsidR="005E616C" w:rsidRDefault="005E616C" w:rsidP="009528ED">
      <w:pPr>
        <w:rPr>
          <w:ins w:id="222" w:author="Jeannette A Barrett" w:date="2023-08-12T20:48:00Z"/>
          <w:rFonts w:ascii="Garamond" w:hAnsi="Garamond"/>
        </w:rPr>
      </w:pPr>
      <w:bookmarkStart w:id="223" w:name="_Hlk8469014"/>
    </w:p>
    <w:p w14:paraId="6CA7AB78" w14:textId="28E3A291" w:rsidR="009528ED" w:rsidRPr="006A7AAD" w:rsidRDefault="009528ED" w:rsidP="005E616C">
      <w:pPr>
        <w:ind w:left="720"/>
        <w:rPr>
          <w:rFonts w:ascii="Garamond" w:hAnsi="Garamond"/>
        </w:rPr>
        <w:pPrChange w:id="224" w:author="Jeannette A Barrett" w:date="2023-08-12T20:48:00Z">
          <w:pPr/>
        </w:pPrChange>
      </w:pPr>
      <w:r w:rsidRPr="006A7AAD">
        <w:rPr>
          <w:rFonts w:ascii="Garamond" w:hAnsi="Garamond"/>
        </w:rPr>
        <w:t>A request for activation or deactivation will be completed from Monday through Friday (</w:t>
      </w:r>
      <w:ins w:id="225" w:author="mark donecker" w:date="2023-06-06T14:12:00Z">
        <w:r w:rsidR="004C40D2">
          <w:rPr>
            <w:rFonts w:ascii="Garamond" w:hAnsi="Garamond"/>
          </w:rPr>
          <w:t>6</w:t>
        </w:r>
      </w:ins>
      <w:del w:id="226" w:author="mark donecker" w:date="2023-06-03T11:11:00Z">
        <w:r w:rsidRPr="006A7AAD" w:rsidDel="00CC37E0">
          <w:rPr>
            <w:rFonts w:ascii="Garamond" w:hAnsi="Garamond"/>
          </w:rPr>
          <w:delText>6</w:delText>
        </w:r>
      </w:del>
      <w:r w:rsidRPr="006A7AAD">
        <w:rPr>
          <w:rFonts w:ascii="Garamond" w:hAnsi="Garamond"/>
        </w:rPr>
        <w:t>:00 A.M. and 2:</w:t>
      </w:r>
      <w:del w:id="227" w:author="mark donecker" w:date="2023-06-03T11:11:00Z">
        <w:r w:rsidRPr="006A7AAD" w:rsidDel="009012EB">
          <w:rPr>
            <w:rFonts w:ascii="Garamond" w:hAnsi="Garamond"/>
          </w:rPr>
          <w:delText>3</w:delText>
        </w:r>
      </w:del>
      <w:ins w:id="228" w:author="mark donecker" w:date="2023-06-03T11:11:00Z">
        <w:r w:rsidR="009012EB">
          <w:rPr>
            <w:rFonts w:ascii="Garamond" w:hAnsi="Garamond"/>
          </w:rPr>
          <w:t>0</w:t>
        </w:r>
      </w:ins>
      <w:r w:rsidRPr="006A7AAD">
        <w:rPr>
          <w:rFonts w:ascii="Garamond" w:hAnsi="Garamond"/>
        </w:rPr>
        <w:t>0 P.M.)</w:t>
      </w:r>
      <w:ins w:id="229" w:author="mark donecker" w:date="2023-06-03T11:12:00Z">
        <w:r w:rsidR="009012EB">
          <w:rPr>
            <w:rFonts w:ascii="Garamond" w:hAnsi="Garamond"/>
          </w:rPr>
          <w:t xml:space="preserve">. </w:t>
        </w:r>
        <w:bookmarkStart w:id="230" w:name="_Hlk136685206"/>
        <w:r w:rsidR="009012EB">
          <w:rPr>
            <w:rFonts w:ascii="Garamond" w:hAnsi="Garamond"/>
          </w:rPr>
          <w:t>Weekend</w:t>
        </w:r>
      </w:ins>
      <w:ins w:id="231" w:author="mark donecker" w:date="2023-06-03T11:14:00Z">
        <w:r w:rsidR="009012EB">
          <w:rPr>
            <w:rFonts w:ascii="Garamond" w:hAnsi="Garamond"/>
          </w:rPr>
          <w:t xml:space="preserve"> (Saturday and Sunday</w:t>
        </w:r>
      </w:ins>
      <w:ins w:id="232" w:author="mark donecker" w:date="2023-06-03T11:15:00Z">
        <w:r w:rsidR="009012EB">
          <w:rPr>
            <w:rFonts w:ascii="Garamond" w:hAnsi="Garamond"/>
          </w:rPr>
          <w:t xml:space="preserve"> 8</w:t>
        </w:r>
      </w:ins>
      <w:ins w:id="233" w:author="mark donecker" w:date="2023-06-03T11:16:00Z">
        <w:r w:rsidR="009012EB">
          <w:rPr>
            <w:rFonts w:ascii="Garamond" w:hAnsi="Garamond"/>
          </w:rPr>
          <w:t xml:space="preserve"> </w:t>
        </w:r>
      </w:ins>
      <w:ins w:id="234" w:author="mark donecker" w:date="2023-06-03T11:15:00Z">
        <w:r w:rsidR="009012EB">
          <w:rPr>
            <w:rFonts w:ascii="Garamond" w:hAnsi="Garamond"/>
          </w:rPr>
          <w:t>A</w:t>
        </w:r>
      </w:ins>
      <w:ins w:id="235" w:author="mark donecker" w:date="2023-06-03T11:16:00Z">
        <w:r w:rsidR="009012EB">
          <w:rPr>
            <w:rFonts w:ascii="Garamond" w:hAnsi="Garamond"/>
          </w:rPr>
          <w:t>.</w:t>
        </w:r>
      </w:ins>
      <w:ins w:id="236" w:author="mark donecker" w:date="2023-06-03T11:15:00Z">
        <w:r w:rsidR="009012EB">
          <w:rPr>
            <w:rFonts w:ascii="Garamond" w:hAnsi="Garamond"/>
          </w:rPr>
          <w:t>M</w:t>
        </w:r>
      </w:ins>
      <w:ins w:id="237" w:author="mark donecker" w:date="2023-06-03T11:16:00Z">
        <w:r w:rsidR="009012EB">
          <w:rPr>
            <w:rFonts w:ascii="Garamond" w:hAnsi="Garamond"/>
          </w:rPr>
          <w:t>. to 2 P.M.</w:t>
        </w:r>
      </w:ins>
      <w:ins w:id="238" w:author="mark donecker" w:date="2023-06-03T11:14:00Z">
        <w:r w:rsidR="009012EB">
          <w:rPr>
            <w:rFonts w:ascii="Garamond" w:hAnsi="Garamond"/>
          </w:rPr>
          <w:t>)</w:t>
        </w:r>
      </w:ins>
      <w:ins w:id="239" w:author="mark donecker" w:date="2023-06-03T11:13:00Z">
        <w:r w:rsidR="009012EB">
          <w:rPr>
            <w:rFonts w:ascii="Garamond" w:hAnsi="Garamond"/>
          </w:rPr>
          <w:t xml:space="preserve"> activation or deactivation will be </w:t>
        </w:r>
      </w:ins>
      <w:ins w:id="240" w:author="mark donecker" w:date="2023-06-03T11:14:00Z">
        <w:r w:rsidR="009012EB">
          <w:rPr>
            <w:rFonts w:ascii="Garamond" w:hAnsi="Garamond"/>
          </w:rPr>
          <w:t>additionally</w:t>
        </w:r>
      </w:ins>
      <w:ins w:id="241" w:author="mark donecker" w:date="2023-06-03T11:13:00Z">
        <w:r w:rsidR="009012EB">
          <w:rPr>
            <w:rFonts w:ascii="Garamond" w:hAnsi="Garamond"/>
          </w:rPr>
          <w:t xml:space="preserve"> charged an</w:t>
        </w:r>
      </w:ins>
      <w:ins w:id="242" w:author="mark donecker" w:date="2023-06-03T11:14:00Z">
        <w:r w:rsidR="009012EB">
          <w:rPr>
            <w:rFonts w:ascii="Garamond" w:hAnsi="Garamond"/>
          </w:rPr>
          <w:t xml:space="preserve"> </w:t>
        </w:r>
      </w:ins>
      <w:ins w:id="243" w:author="mark donecker" w:date="2023-06-06T14:23:00Z">
        <w:r w:rsidR="003D12CD">
          <w:rPr>
            <w:rFonts w:ascii="Garamond" w:hAnsi="Garamond"/>
          </w:rPr>
          <w:t>increased</w:t>
        </w:r>
      </w:ins>
      <w:ins w:id="244" w:author="mark donecker" w:date="2023-06-03T11:14:00Z">
        <w:r w:rsidR="009012EB">
          <w:rPr>
            <w:rFonts w:ascii="Garamond" w:hAnsi="Garamond"/>
          </w:rPr>
          <w:t xml:space="preserve"> cost</w:t>
        </w:r>
      </w:ins>
      <w:r w:rsidRPr="006A7AAD">
        <w:rPr>
          <w:rFonts w:ascii="Garamond" w:hAnsi="Garamond"/>
        </w:rPr>
        <w:t xml:space="preserve"> </w:t>
      </w:r>
      <w:ins w:id="245" w:author="mark donecker" w:date="2023-06-03T11:14:00Z">
        <w:r w:rsidR="009012EB">
          <w:rPr>
            <w:rFonts w:ascii="Garamond" w:hAnsi="Garamond"/>
          </w:rPr>
          <w:t xml:space="preserve">for such </w:t>
        </w:r>
      </w:ins>
      <w:ins w:id="246" w:author="mark donecker" w:date="2023-06-06T14:24:00Z">
        <w:r w:rsidR="003D12CD">
          <w:rPr>
            <w:rFonts w:ascii="Garamond" w:hAnsi="Garamond"/>
          </w:rPr>
          <w:t>a service</w:t>
        </w:r>
      </w:ins>
      <w:ins w:id="247" w:author="mark donecker" w:date="2023-06-03T11:16:00Z">
        <w:r w:rsidR="009012EB">
          <w:rPr>
            <w:rFonts w:ascii="Garamond" w:hAnsi="Garamond"/>
          </w:rPr>
          <w:t>.</w:t>
        </w:r>
      </w:ins>
      <w:r w:rsidRPr="006A7AAD">
        <w:rPr>
          <w:rFonts w:ascii="Garamond" w:hAnsi="Garamond"/>
        </w:rPr>
        <w:t xml:space="preserve"> </w:t>
      </w:r>
      <w:del w:id="248" w:author="mark donecker" w:date="2023-06-03T11:16:00Z">
        <w:r w:rsidRPr="006A7AAD" w:rsidDel="009012EB">
          <w:rPr>
            <w:rFonts w:ascii="Garamond" w:hAnsi="Garamond"/>
          </w:rPr>
          <w:delText>and</w:delText>
        </w:r>
      </w:del>
      <w:ins w:id="249" w:author="mark donecker" w:date="2023-06-03T11:16:00Z">
        <w:r w:rsidR="009012EB">
          <w:rPr>
            <w:rFonts w:ascii="Garamond" w:hAnsi="Garamond"/>
          </w:rPr>
          <w:t xml:space="preserve"> All requests</w:t>
        </w:r>
      </w:ins>
      <w:ins w:id="250" w:author="mark donecker" w:date="2023-06-03T11:17:00Z">
        <w:r w:rsidR="009012EB">
          <w:rPr>
            <w:rFonts w:ascii="Garamond" w:hAnsi="Garamond"/>
          </w:rPr>
          <w:t xml:space="preserve"> </w:t>
        </w:r>
        <w:r w:rsidR="009012EB">
          <w:rPr>
            <w:rFonts w:ascii="Garamond" w:hAnsi="Garamond"/>
          </w:rPr>
          <w:lastRenderedPageBreak/>
          <w:t>outside these time</w:t>
        </w:r>
      </w:ins>
      <w:ins w:id="251" w:author="mark donecker" w:date="2023-06-03T11:18:00Z">
        <w:r w:rsidR="009012EB">
          <w:rPr>
            <w:rFonts w:ascii="Garamond" w:hAnsi="Garamond"/>
          </w:rPr>
          <w:t>s</w:t>
        </w:r>
      </w:ins>
      <w:ins w:id="252" w:author="mark donecker" w:date="2023-06-03T11:17:00Z">
        <w:r w:rsidR="009012EB">
          <w:rPr>
            <w:rFonts w:ascii="Garamond" w:hAnsi="Garamond"/>
          </w:rPr>
          <w:t xml:space="preserve"> will be denied. Request for activation</w:t>
        </w:r>
      </w:ins>
      <w:ins w:id="253" w:author="mark donecker" w:date="2023-06-03T11:18:00Z">
        <w:r w:rsidR="009012EB">
          <w:rPr>
            <w:rFonts w:ascii="Garamond" w:hAnsi="Garamond"/>
          </w:rPr>
          <w:t xml:space="preserve"> or deactivation</w:t>
        </w:r>
      </w:ins>
      <w:r w:rsidRPr="006A7AAD">
        <w:rPr>
          <w:rFonts w:ascii="Garamond" w:hAnsi="Garamond"/>
        </w:rPr>
        <w:t xml:space="preserve"> must be made 48 hours in advance, by telephone or by email to:  </w:t>
      </w:r>
    </w:p>
    <w:bookmarkEnd w:id="230"/>
    <w:p w14:paraId="13B0B2F9" w14:textId="4EBE6C03" w:rsidR="009528ED" w:rsidRDefault="008923B4" w:rsidP="009528ED">
      <w:pPr>
        <w:jc w:val="center"/>
        <w:rPr>
          <w:rFonts w:ascii="Garamond" w:hAnsi="Garamond"/>
        </w:rPr>
      </w:pPr>
      <w:ins w:id="254" w:author="mark donecker" w:date="2023-06-03T13:35:00Z">
        <w:r>
          <w:rPr>
            <w:rFonts w:ascii="Garamond" w:hAnsi="Garamond"/>
          </w:rPr>
          <w:t>Superintendent</w:t>
        </w:r>
      </w:ins>
      <w:ins w:id="255" w:author="mark donecker" w:date="2023-06-06T14:11:00Z">
        <w:r w:rsidR="004C40D2">
          <w:rPr>
            <w:rFonts w:ascii="Garamond" w:hAnsi="Garamond"/>
          </w:rPr>
          <w:t xml:space="preserve"> Water and Wastewater</w:t>
        </w:r>
      </w:ins>
    </w:p>
    <w:p w14:paraId="776A1E64" w14:textId="1A1ADD83" w:rsidR="009528ED" w:rsidRPr="006A7AAD" w:rsidRDefault="009528ED" w:rsidP="009528ED">
      <w:pPr>
        <w:jc w:val="center"/>
        <w:rPr>
          <w:rFonts w:ascii="Garamond" w:hAnsi="Garamond"/>
        </w:rPr>
      </w:pPr>
      <w:r w:rsidRPr="006A7AAD">
        <w:rPr>
          <w:rFonts w:ascii="Garamond" w:hAnsi="Garamond"/>
        </w:rPr>
        <w:t>120 Black Bear Run</w:t>
      </w:r>
    </w:p>
    <w:p w14:paraId="3D1CCFA6" w14:textId="77777777" w:rsidR="009528ED" w:rsidRPr="00E276B7" w:rsidRDefault="009528ED" w:rsidP="009528ED">
      <w:pPr>
        <w:jc w:val="center"/>
        <w:rPr>
          <w:rFonts w:ascii="Garamond" w:hAnsi="Garamond"/>
          <w:lang w:val="sv-SE"/>
          <w:rPrChange w:id="256" w:author="Jeannette A Barrett" w:date="2023-07-07T16:59:00Z">
            <w:rPr>
              <w:rFonts w:ascii="Garamond" w:hAnsi="Garamond"/>
            </w:rPr>
          </w:rPrChange>
        </w:rPr>
      </w:pPr>
      <w:r w:rsidRPr="00E276B7">
        <w:rPr>
          <w:rFonts w:ascii="Garamond" w:hAnsi="Garamond"/>
          <w:lang w:val="sv-SE"/>
          <w:rPrChange w:id="257" w:author="Jeannette A Barrett" w:date="2023-07-07T16:59:00Z">
            <w:rPr>
              <w:rFonts w:ascii="Garamond" w:hAnsi="Garamond"/>
            </w:rPr>
          </w:rPrChange>
        </w:rPr>
        <w:t>P. O. Box 396</w:t>
      </w:r>
    </w:p>
    <w:p w14:paraId="1556EDBF" w14:textId="77777777" w:rsidR="009528ED" w:rsidRPr="00E276B7" w:rsidRDefault="009528ED" w:rsidP="009528ED">
      <w:pPr>
        <w:jc w:val="center"/>
        <w:rPr>
          <w:rFonts w:ascii="Garamond" w:hAnsi="Garamond"/>
          <w:lang w:val="sv-SE"/>
          <w:rPrChange w:id="258" w:author="Jeannette A Barrett" w:date="2023-07-07T16:59:00Z">
            <w:rPr>
              <w:rFonts w:ascii="Garamond" w:hAnsi="Garamond"/>
            </w:rPr>
          </w:rPrChange>
        </w:rPr>
      </w:pPr>
      <w:r w:rsidRPr="00E276B7">
        <w:rPr>
          <w:rFonts w:ascii="Garamond" w:hAnsi="Garamond"/>
          <w:lang w:val="sv-SE"/>
          <w:rPrChange w:id="259" w:author="Jeannette A Barrett" w:date="2023-07-07T16:59:00Z">
            <w:rPr>
              <w:rFonts w:ascii="Garamond" w:hAnsi="Garamond"/>
            </w:rPr>
          </w:rPrChange>
        </w:rPr>
        <w:t>Speculator, NY 12164</w:t>
      </w:r>
    </w:p>
    <w:p w14:paraId="42EB7514" w14:textId="77777777" w:rsidR="009528ED" w:rsidRPr="006A7AAD" w:rsidRDefault="009528ED" w:rsidP="009528ED">
      <w:pPr>
        <w:jc w:val="center"/>
        <w:rPr>
          <w:rFonts w:ascii="Garamond" w:hAnsi="Garamond"/>
        </w:rPr>
      </w:pPr>
      <w:r w:rsidRPr="006A7AAD">
        <w:rPr>
          <w:rFonts w:ascii="Garamond" w:hAnsi="Garamond"/>
        </w:rPr>
        <w:t>Phone: 518-548-5441</w:t>
      </w:r>
    </w:p>
    <w:p w14:paraId="5DF75F0C" w14:textId="77777777" w:rsidR="009528ED" w:rsidRPr="006A7AAD" w:rsidRDefault="009528ED" w:rsidP="009528ED">
      <w:pPr>
        <w:jc w:val="center"/>
        <w:rPr>
          <w:rFonts w:ascii="Garamond" w:hAnsi="Garamond"/>
        </w:rPr>
      </w:pPr>
      <w:r w:rsidRPr="006A7AAD">
        <w:rPr>
          <w:rFonts w:ascii="Garamond" w:hAnsi="Garamond"/>
        </w:rPr>
        <w:t>Email: watersewer@villageofspeculator.com</w:t>
      </w:r>
    </w:p>
    <w:p w14:paraId="760646F1" w14:textId="77777777" w:rsidR="009528ED" w:rsidRPr="006A7AAD" w:rsidRDefault="009528ED" w:rsidP="009528ED">
      <w:pPr>
        <w:rPr>
          <w:rFonts w:ascii="Garamond" w:hAnsi="Garamond"/>
        </w:rPr>
      </w:pPr>
    </w:p>
    <w:bookmarkEnd w:id="223"/>
    <w:p w14:paraId="69DC87DB" w14:textId="32F06A66" w:rsidR="009528ED" w:rsidRPr="005E616C" w:rsidRDefault="009528ED" w:rsidP="005E616C">
      <w:pPr>
        <w:pStyle w:val="ListParagraph"/>
        <w:numPr>
          <w:ilvl w:val="0"/>
          <w:numId w:val="6"/>
        </w:numPr>
        <w:rPr>
          <w:rFonts w:ascii="Garamond" w:hAnsi="Garamond"/>
          <w:rPrChange w:id="260" w:author="Jeannette A Barrett" w:date="2023-08-12T20:49:00Z">
            <w:rPr/>
          </w:rPrChange>
        </w:rPr>
        <w:pPrChange w:id="261" w:author="Jeannette A Barrett" w:date="2023-08-12T20:49:00Z">
          <w:pPr/>
        </w:pPrChange>
      </w:pPr>
      <w:del w:id="262" w:author="Jeannette A Barrett" w:date="2023-08-12T20:48:00Z">
        <w:r w:rsidRPr="005E616C" w:rsidDel="005E616C">
          <w:rPr>
            <w:rFonts w:ascii="Garamond" w:hAnsi="Garamond"/>
            <w:rPrChange w:id="263" w:author="Jeannette A Barrett" w:date="2023-08-12T20:49:00Z">
              <w:rPr/>
            </w:rPrChange>
          </w:rPr>
          <w:delText xml:space="preserve">E. </w:delText>
        </w:r>
      </w:del>
      <w:r w:rsidRPr="005E616C">
        <w:rPr>
          <w:rFonts w:ascii="Garamond" w:hAnsi="Garamond"/>
          <w:rPrChange w:id="264" w:author="Jeannette A Barrett" w:date="2023-08-12T20:49:00Z">
            <w:rPr/>
          </w:rPrChange>
        </w:rPr>
        <w:t xml:space="preserve">Liability - The Village of Speculator shall not be liable for any damage which may result to consumer's plumbing, </w:t>
      </w:r>
      <w:del w:id="265" w:author="mark donecker" w:date="2023-06-06T14:24:00Z">
        <w:r w:rsidRPr="005E616C" w:rsidDel="003D12CD">
          <w:rPr>
            <w:rFonts w:ascii="Garamond" w:hAnsi="Garamond"/>
            <w:rPrChange w:id="266" w:author="Jeannette A Barrett" w:date="2023-08-12T20:49:00Z">
              <w:rPr/>
            </w:rPrChange>
          </w:rPr>
          <w:delText>appliances</w:delText>
        </w:r>
      </w:del>
      <w:ins w:id="267" w:author="mark donecker" w:date="2023-06-06T14:24:00Z">
        <w:r w:rsidR="003D12CD" w:rsidRPr="005E616C">
          <w:rPr>
            <w:rFonts w:ascii="Garamond" w:hAnsi="Garamond"/>
            <w:rPrChange w:id="268" w:author="Jeannette A Barrett" w:date="2023-08-12T20:49:00Z">
              <w:rPr/>
            </w:rPrChange>
          </w:rPr>
          <w:t>appliances,</w:t>
        </w:r>
      </w:ins>
      <w:r w:rsidRPr="005E616C">
        <w:rPr>
          <w:rFonts w:ascii="Garamond" w:hAnsi="Garamond"/>
          <w:rPrChange w:id="269" w:author="Jeannette A Barrett" w:date="2023-08-12T20:49:00Z">
            <w:rPr/>
          </w:rPrChange>
        </w:rPr>
        <w:t xml:space="preserve"> or other fixtures from shutting off of water mains or service pipes for any purpose whatsoever, whether or not previous notice has been given.</w:t>
      </w:r>
    </w:p>
    <w:p w14:paraId="4C54C396" w14:textId="77777777" w:rsidR="009528ED" w:rsidRPr="006A7AAD" w:rsidRDefault="009528ED" w:rsidP="005E616C">
      <w:pPr>
        <w:pStyle w:val="NormalWeb"/>
        <w:numPr>
          <w:ilvl w:val="0"/>
          <w:numId w:val="6"/>
        </w:numPr>
        <w:jc w:val="both"/>
        <w:rPr>
          <w:rFonts w:ascii="Garamond" w:hAnsi="Garamond"/>
          <w:sz w:val="22"/>
          <w:szCs w:val="22"/>
        </w:rPr>
        <w:pPrChange w:id="270" w:author="Jeannette A Barrett" w:date="2023-08-12T20:49:00Z">
          <w:pPr>
            <w:pStyle w:val="NormalWeb"/>
            <w:jc w:val="both"/>
          </w:pPr>
        </w:pPrChange>
      </w:pPr>
      <w:del w:id="271" w:author="Jeannette A Barrett" w:date="2023-08-12T20:48:00Z">
        <w:r w:rsidRPr="006A7AAD" w:rsidDel="005E616C">
          <w:rPr>
            <w:rFonts w:ascii="Garamond" w:hAnsi="Garamond"/>
            <w:sz w:val="22"/>
            <w:szCs w:val="22"/>
          </w:rPr>
          <w:delText xml:space="preserve">F. </w:delText>
        </w:r>
      </w:del>
      <w:r w:rsidRPr="006A7AAD">
        <w:rPr>
          <w:rFonts w:ascii="Garamond" w:hAnsi="Garamond"/>
          <w:sz w:val="22"/>
          <w:szCs w:val="22"/>
        </w:rPr>
        <w:t>Special Equipment - In cases where boilers or other special equipment are supplied with water, a suitable valve or other device must be installed, at the expense and peril of the owner to prevent collapse or explosion in case the water is shut off in the street mains.</w:t>
      </w:r>
    </w:p>
    <w:p w14:paraId="6AE021F6" w14:textId="16159F6C" w:rsidR="009528ED" w:rsidRPr="006A7AAD" w:rsidRDefault="009528ED" w:rsidP="005E616C">
      <w:pPr>
        <w:pStyle w:val="NormalWeb"/>
        <w:numPr>
          <w:ilvl w:val="0"/>
          <w:numId w:val="6"/>
        </w:numPr>
        <w:jc w:val="both"/>
        <w:rPr>
          <w:rFonts w:ascii="Garamond" w:hAnsi="Garamond"/>
          <w:sz w:val="22"/>
          <w:szCs w:val="22"/>
        </w:rPr>
        <w:pPrChange w:id="272" w:author="Jeannette A Barrett" w:date="2023-08-12T20:49:00Z">
          <w:pPr>
            <w:pStyle w:val="NormalWeb"/>
            <w:jc w:val="both"/>
          </w:pPr>
        </w:pPrChange>
      </w:pPr>
      <w:del w:id="273" w:author="Jeannette A Barrett" w:date="2023-08-12T20:48:00Z">
        <w:r w:rsidRPr="006A7AAD" w:rsidDel="005E616C">
          <w:rPr>
            <w:rFonts w:ascii="Garamond" w:hAnsi="Garamond"/>
            <w:sz w:val="22"/>
            <w:szCs w:val="22"/>
          </w:rPr>
          <w:delText xml:space="preserve">G. </w:delText>
        </w:r>
      </w:del>
      <w:r w:rsidRPr="006A7AAD">
        <w:rPr>
          <w:rFonts w:ascii="Garamond" w:hAnsi="Garamond"/>
          <w:sz w:val="22"/>
          <w:szCs w:val="22"/>
        </w:rPr>
        <w:t xml:space="preserve">Service Guarantee - The Village of Speculator does not guarantee service from the main to the meter or through the house: or through any piping, </w:t>
      </w:r>
      <w:del w:id="274" w:author="mark donecker" w:date="2023-06-06T14:24:00Z">
        <w:r w:rsidRPr="006A7AAD" w:rsidDel="003D12CD">
          <w:rPr>
            <w:rFonts w:ascii="Garamond" w:hAnsi="Garamond"/>
            <w:sz w:val="22"/>
            <w:szCs w:val="22"/>
          </w:rPr>
          <w:delText>valves</w:delText>
        </w:r>
      </w:del>
      <w:ins w:id="275" w:author="mark donecker" w:date="2023-06-06T14:24:00Z">
        <w:r w:rsidR="003D12CD" w:rsidRPr="006A7AAD">
          <w:rPr>
            <w:rFonts w:ascii="Garamond" w:hAnsi="Garamond"/>
            <w:sz w:val="22"/>
            <w:szCs w:val="22"/>
          </w:rPr>
          <w:t>valves,</w:t>
        </w:r>
      </w:ins>
      <w:r w:rsidRPr="006A7AAD">
        <w:rPr>
          <w:rFonts w:ascii="Garamond" w:hAnsi="Garamond"/>
          <w:sz w:val="22"/>
          <w:szCs w:val="22"/>
        </w:rPr>
        <w:t xml:space="preserve"> or connections therein.</w:t>
      </w:r>
    </w:p>
    <w:p w14:paraId="3383DDB8" w14:textId="77777777" w:rsidR="009528ED" w:rsidRPr="006A7AAD" w:rsidRDefault="009528ED" w:rsidP="005E616C">
      <w:pPr>
        <w:pStyle w:val="NormalWeb"/>
        <w:numPr>
          <w:ilvl w:val="0"/>
          <w:numId w:val="6"/>
        </w:numPr>
        <w:jc w:val="both"/>
        <w:rPr>
          <w:rFonts w:ascii="Garamond" w:hAnsi="Garamond"/>
          <w:sz w:val="22"/>
          <w:szCs w:val="22"/>
        </w:rPr>
        <w:pPrChange w:id="276" w:author="Jeannette A Barrett" w:date="2023-08-12T20:49:00Z">
          <w:pPr>
            <w:pStyle w:val="NormalWeb"/>
            <w:jc w:val="both"/>
          </w:pPr>
        </w:pPrChange>
      </w:pPr>
      <w:del w:id="277" w:author="Jeannette A Barrett" w:date="2023-08-12T20:49:00Z">
        <w:r w:rsidRPr="006A7AAD" w:rsidDel="005E616C">
          <w:rPr>
            <w:rFonts w:ascii="Garamond" w:hAnsi="Garamond"/>
            <w:sz w:val="22"/>
            <w:szCs w:val="22"/>
          </w:rPr>
          <w:delText xml:space="preserve">H. </w:delText>
        </w:r>
      </w:del>
      <w:r w:rsidRPr="006A7AAD">
        <w:rPr>
          <w:rFonts w:ascii="Garamond" w:hAnsi="Garamond"/>
          <w:sz w:val="22"/>
          <w:szCs w:val="22"/>
        </w:rPr>
        <w:t>Interpretation - The Village of Speculator shall be the sole judge as to the meaning of these rules and regulations. Its interpretations shall be final and binding upon all applicants for water service and upon all takers and users of water.</w:t>
      </w:r>
    </w:p>
    <w:p w14:paraId="64DD9F5A" w14:textId="5A98B207" w:rsidR="009528ED" w:rsidRPr="006A7AAD" w:rsidRDefault="009528ED" w:rsidP="005E616C">
      <w:pPr>
        <w:pStyle w:val="NormalWeb"/>
        <w:numPr>
          <w:ilvl w:val="0"/>
          <w:numId w:val="6"/>
        </w:numPr>
        <w:jc w:val="both"/>
        <w:rPr>
          <w:rFonts w:ascii="Garamond" w:hAnsi="Garamond"/>
          <w:sz w:val="22"/>
          <w:szCs w:val="22"/>
        </w:rPr>
        <w:pPrChange w:id="278" w:author="Jeannette A Barrett" w:date="2023-08-12T20:49:00Z">
          <w:pPr>
            <w:pStyle w:val="NormalWeb"/>
            <w:jc w:val="both"/>
          </w:pPr>
        </w:pPrChange>
      </w:pPr>
      <w:del w:id="279" w:author="Jeannette A Barrett" w:date="2023-08-12T20:49:00Z">
        <w:r w:rsidRPr="006A7AAD" w:rsidDel="005E616C">
          <w:rPr>
            <w:rFonts w:ascii="Garamond" w:hAnsi="Garamond"/>
            <w:sz w:val="22"/>
            <w:szCs w:val="22"/>
          </w:rPr>
          <w:delText xml:space="preserve">I. </w:delText>
        </w:r>
      </w:del>
      <w:r w:rsidRPr="006A7AAD">
        <w:rPr>
          <w:rFonts w:ascii="Garamond" w:hAnsi="Garamond"/>
          <w:sz w:val="22"/>
          <w:szCs w:val="22"/>
        </w:rPr>
        <w:t xml:space="preserve">Property Transfers - In the event of a property transfer, the current owner must notify the Village Clerk </w:t>
      </w:r>
      <w:del w:id="280" w:author="mark donecker" w:date="2023-06-03T11:18:00Z">
        <w:r w:rsidRPr="006A7AAD" w:rsidDel="009012EB">
          <w:rPr>
            <w:rFonts w:ascii="Garamond" w:hAnsi="Garamond"/>
            <w:sz w:val="22"/>
            <w:szCs w:val="22"/>
          </w:rPr>
          <w:delText xml:space="preserve">one week </w:delText>
        </w:r>
      </w:del>
      <w:ins w:id="281" w:author="mark donecker" w:date="2023-06-03T11:18:00Z">
        <w:r w:rsidR="009012EB">
          <w:rPr>
            <w:rFonts w:ascii="Garamond" w:hAnsi="Garamond"/>
            <w:sz w:val="22"/>
            <w:szCs w:val="22"/>
          </w:rPr>
          <w:t xml:space="preserve"> </w:t>
        </w:r>
      </w:ins>
      <w:ins w:id="282" w:author="mark donecker" w:date="2023-06-03T11:33:00Z">
        <w:r w:rsidR="00C65402">
          <w:rPr>
            <w:rFonts w:ascii="Garamond" w:hAnsi="Garamond"/>
            <w:sz w:val="22"/>
            <w:szCs w:val="22"/>
          </w:rPr>
          <w:t>fourteen</w:t>
        </w:r>
      </w:ins>
      <w:ins w:id="283" w:author="mark donecker" w:date="2023-06-03T11:18:00Z">
        <w:r w:rsidR="009012EB">
          <w:rPr>
            <w:rFonts w:ascii="Garamond" w:hAnsi="Garamond"/>
            <w:sz w:val="22"/>
            <w:szCs w:val="22"/>
          </w:rPr>
          <w:t xml:space="preserve"> (1</w:t>
        </w:r>
      </w:ins>
      <w:ins w:id="284" w:author="mark donecker" w:date="2023-06-03T11:32:00Z">
        <w:r w:rsidR="00C65402">
          <w:rPr>
            <w:rFonts w:ascii="Garamond" w:hAnsi="Garamond"/>
            <w:sz w:val="22"/>
            <w:szCs w:val="22"/>
          </w:rPr>
          <w:t>4</w:t>
        </w:r>
      </w:ins>
      <w:ins w:id="285" w:author="mark donecker" w:date="2023-06-03T11:18:00Z">
        <w:r w:rsidR="009012EB">
          <w:rPr>
            <w:rFonts w:ascii="Garamond" w:hAnsi="Garamond"/>
            <w:sz w:val="22"/>
            <w:szCs w:val="22"/>
          </w:rPr>
          <w:t xml:space="preserve">) days </w:t>
        </w:r>
      </w:ins>
      <w:r w:rsidRPr="006A7AAD">
        <w:rPr>
          <w:rFonts w:ascii="Garamond" w:hAnsi="Garamond"/>
          <w:sz w:val="22"/>
          <w:szCs w:val="22"/>
        </w:rPr>
        <w:t>prior to the final transfer of property. The Water Department will then read the meter and the water usage will be billed accordingly.</w:t>
      </w:r>
    </w:p>
    <w:p w14:paraId="253732CA" w14:textId="7F1306F8" w:rsidR="009528ED" w:rsidRPr="006A7AAD" w:rsidRDefault="009528ED" w:rsidP="009528ED">
      <w:pPr>
        <w:pStyle w:val="NormalWeb"/>
        <w:rPr>
          <w:rFonts w:ascii="Garamond" w:hAnsi="Garamond"/>
          <w:sz w:val="22"/>
          <w:szCs w:val="22"/>
        </w:rPr>
      </w:pPr>
      <w:r w:rsidRPr="006A7AAD">
        <w:rPr>
          <w:rFonts w:ascii="Garamond" w:hAnsi="Garamond"/>
          <w:sz w:val="22"/>
          <w:szCs w:val="22"/>
        </w:rPr>
        <w:t>SECTION VI</w:t>
      </w:r>
      <w:ins w:id="286" w:author="mark donecker" w:date="2023-06-06T14:15:00Z">
        <w:r w:rsidR="004C40D2">
          <w:rPr>
            <w:rFonts w:ascii="Garamond" w:hAnsi="Garamond"/>
            <w:sz w:val="22"/>
            <w:szCs w:val="22"/>
          </w:rPr>
          <w:t>I</w:t>
        </w:r>
      </w:ins>
      <w:del w:id="287" w:author="mark donecker" w:date="2023-06-06T14:11:00Z">
        <w:r w:rsidRPr="006A7AAD" w:rsidDel="004C40D2">
          <w:rPr>
            <w:rFonts w:ascii="Garamond" w:hAnsi="Garamond"/>
            <w:sz w:val="22"/>
            <w:szCs w:val="22"/>
          </w:rPr>
          <w:delText>I</w:delText>
        </w:r>
      </w:del>
      <w:del w:id="288" w:author="mark donecker" w:date="2023-06-06T14:01:00Z">
        <w:r w:rsidRPr="006A7AAD" w:rsidDel="00926644">
          <w:rPr>
            <w:rFonts w:ascii="Garamond" w:hAnsi="Garamond"/>
            <w:sz w:val="22"/>
            <w:szCs w:val="22"/>
          </w:rPr>
          <w:delText>I</w:delText>
        </w:r>
      </w:del>
      <w:del w:id="289" w:author="mark donecker" w:date="2023-06-06T14:10:00Z">
        <w:r w:rsidRPr="006A7AAD" w:rsidDel="004C40D2">
          <w:rPr>
            <w:rFonts w:ascii="Garamond" w:hAnsi="Garamond"/>
            <w:sz w:val="22"/>
            <w:szCs w:val="22"/>
          </w:rPr>
          <w:delText>.</w:delText>
        </w:r>
      </w:del>
      <w:r w:rsidRPr="006A7AAD">
        <w:rPr>
          <w:rFonts w:ascii="Garamond" w:hAnsi="Garamond"/>
          <w:sz w:val="22"/>
          <w:szCs w:val="22"/>
        </w:rPr>
        <w:t xml:space="preserve"> Meters</w:t>
      </w:r>
    </w:p>
    <w:p w14:paraId="51A422DC" w14:textId="7F71F9B3" w:rsidR="009528ED" w:rsidRPr="006A7AAD" w:rsidRDefault="009528ED" w:rsidP="005E616C">
      <w:pPr>
        <w:pStyle w:val="NormalWeb"/>
        <w:numPr>
          <w:ilvl w:val="0"/>
          <w:numId w:val="9"/>
        </w:numPr>
        <w:jc w:val="both"/>
        <w:rPr>
          <w:rFonts w:ascii="Garamond" w:hAnsi="Garamond"/>
          <w:sz w:val="22"/>
          <w:szCs w:val="22"/>
        </w:rPr>
        <w:pPrChange w:id="290" w:author="Jeannette A Barrett" w:date="2023-08-12T20:50:00Z">
          <w:pPr>
            <w:pStyle w:val="NormalWeb"/>
            <w:jc w:val="both"/>
          </w:pPr>
        </w:pPrChange>
      </w:pPr>
      <w:del w:id="291" w:author="Jeannette A Barrett" w:date="2023-08-12T20:50:00Z">
        <w:r w:rsidRPr="006A7AAD" w:rsidDel="005E616C">
          <w:rPr>
            <w:rFonts w:ascii="Garamond" w:hAnsi="Garamond"/>
            <w:sz w:val="22"/>
            <w:szCs w:val="22"/>
          </w:rPr>
          <w:delText xml:space="preserve">A. </w:delText>
        </w:r>
      </w:del>
      <w:r w:rsidRPr="006A7AAD">
        <w:rPr>
          <w:rFonts w:ascii="Garamond" w:hAnsi="Garamond"/>
          <w:sz w:val="22"/>
          <w:szCs w:val="22"/>
        </w:rPr>
        <w:t xml:space="preserve">Ownership - All meters </w:t>
      </w:r>
      <w:ins w:id="292" w:author="mark donecker" w:date="2023-06-03T11:25:00Z">
        <w:r w:rsidR="00CE4E95">
          <w:rPr>
            <w:rFonts w:ascii="Garamond" w:hAnsi="Garamond"/>
            <w:sz w:val="22"/>
            <w:szCs w:val="22"/>
          </w:rPr>
          <w:t xml:space="preserve">and associated components </w:t>
        </w:r>
      </w:ins>
      <w:ins w:id="293" w:author="mark donecker" w:date="2023-06-06T14:13:00Z">
        <w:r w:rsidR="004C40D2">
          <w:rPr>
            <w:rFonts w:ascii="Garamond" w:hAnsi="Garamond"/>
            <w:sz w:val="22"/>
            <w:szCs w:val="22"/>
          </w:rPr>
          <w:t xml:space="preserve">except meter pits </w:t>
        </w:r>
      </w:ins>
      <w:r w:rsidRPr="006A7AAD">
        <w:rPr>
          <w:rFonts w:ascii="Garamond" w:hAnsi="Garamond"/>
          <w:sz w:val="22"/>
          <w:szCs w:val="22"/>
        </w:rPr>
        <w:t>are to be furnished by the Village and are to remain the property of the Village. All meters</w:t>
      </w:r>
      <w:ins w:id="294" w:author="mark donecker" w:date="2023-06-03T11:26:00Z">
        <w:r w:rsidR="00CE4E95">
          <w:rPr>
            <w:rFonts w:ascii="Garamond" w:hAnsi="Garamond"/>
            <w:sz w:val="22"/>
            <w:szCs w:val="22"/>
          </w:rPr>
          <w:t xml:space="preserve"> and required components</w:t>
        </w:r>
      </w:ins>
      <w:r w:rsidRPr="006A7AAD">
        <w:rPr>
          <w:rFonts w:ascii="Garamond" w:hAnsi="Garamond"/>
          <w:sz w:val="22"/>
          <w:szCs w:val="22"/>
        </w:rPr>
        <w:t xml:space="preserve"> to be used within the limits of the Village of Speculator will be furnished by the Village, and the cost thereof and the expense of installation thereof shall be paid by the property owner</w:t>
      </w:r>
      <w:ins w:id="295" w:author="mark donecker" w:date="2023-06-03T11:27:00Z">
        <w:r w:rsidR="00CE4E95">
          <w:rPr>
            <w:rFonts w:ascii="Garamond" w:hAnsi="Garamond"/>
            <w:sz w:val="22"/>
            <w:szCs w:val="22"/>
          </w:rPr>
          <w:t xml:space="preserve"> at</w:t>
        </w:r>
      </w:ins>
      <w:ins w:id="296" w:author="mark donecker" w:date="2023-06-03T11:28:00Z">
        <w:r w:rsidR="00CE4E95">
          <w:rPr>
            <w:rFonts w:ascii="Garamond" w:hAnsi="Garamond"/>
            <w:sz w:val="22"/>
            <w:szCs w:val="22"/>
          </w:rPr>
          <w:t xml:space="preserve"> the</w:t>
        </w:r>
      </w:ins>
      <w:ins w:id="297" w:author="mark donecker" w:date="2023-06-03T11:27:00Z">
        <w:r w:rsidR="00CE4E95">
          <w:rPr>
            <w:rFonts w:ascii="Garamond" w:hAnsi="Garamond"/>
            <w:sz w:val="22"/>
            <w:szCs w:val="22"/>
          </w:rPr>
          <w:t xml:space="preserve"> m</w:t>
        </w:r>
      </w:ins>
      <w:ins w:id="298" w:author="mark donecker" w:date="2023-06-03T11:28:00Z">
        <w:r w:rsidR="00CE4E95">
          <w:rPr>
            <w:rFonts w:ascii="Garamond" w:hAnsi="Garamond"/>
            <w:sz w:val="22"/>
            <w:szCs w:val="22"/>
          </w:rPr>
          <w:t>a</w:t>
        </w:r>
      </w:ins>
      <w:ins w:id="299" w:author="mark donecker" w:date="2023-06-03T11:27:00Z">
        <w:r w:rsidR="00CE4E95">
          <w:rPr>
            <w:rFonts w:ascii="Garamond" w:hAnsi="Garamond"/>
            <w:sz w:val="22"/>
            <w:szCs w:val="22"/>
          </w:rPr>
          <w:t>rket rate</w:t>
        </w:r>
      </w:ins>
      <w:r w:rsidRPr="006A7AAD">
        <w:rPr>
          <w:rFonts w:ascii="Garamond" w:hAnsi="Garamond"/>
          <w:sz w:val="22"/>
          <w:szCs w:val="22"/>
        </w:rPr>
        <w:t xml:space="preserve">, however, said meters shall remain the property of the Village. </w:t>
      </w:r>
      <w:ins w:id="300" w:author="mark donecker" w:date="2023-06-03T11:29:00Z">
        <w:r w:rsidR="00CE4E95">
          <w:rPr>
            <w:rFonts w:ascii="Garamond" w:hAnsi="Garamond"/>
            <w:sz w:val="22"/>
            <w:szCs w:val="22"/>
          </w:rPr>
          <w:t xml:space="preserve">Any meter </w:t>
        </w:r>
      </w:ins>
      <w:ins w:id="301" w:author="mark donecker" w:date="2023-06-06T14:13:00Z">
        <w:r w:rsidR="004C40D2">
          <w:rPr>
            <w:rFonts w:ascii="Garamond" w:hAnsi="Garamond"/>
            <w:sz w:val="22"/>
            <w:szCs w:val="22"/>
          </w:rPr>
          <w:t xml:space="preserve">or associated component </w:t>
        </w:r>
      </w:ins>
      <w:ins w:id="302" w:author="mark donecker" w:date="2023-06-03T11:29:00Z">
        <w:r w:rsidR="00CE4E95">
          <w:rPr>
            <w:rFonts w:ascii="Garamond" w:hAnsi="Garamond"/>
            <w:sz w:val="22"/>
            <w:szCs w:val="22"/>
          </w:rPr>
          <w:t>damaged through negli</w:t>
        </w:r>
      </w:ins>
      <w:ins w:id="303" w:author="mark donecker" w:date="2023-06-03T11:30:00Z">
        <w:r w:rsidR="00CE4E95">
          <w:rPr>
            <w:rFonts w:ascii="Garamond" w:hAnsi="Garamond"/>
            <w:sz w:val="22"/>
            <w:szCs w:val="22"/>
          </w:rPr>
          <w:t xml:space="preserve">gence </w:t>
        </w:r>
      </w:ins>
      <w:ins w:id="304" w:author="mark donecker" w:date="2023-06-03T11:29:00Z">
        <w:r w:rsidR="00CE4E95">
          <w:rPr>
            <w:rFonts w:ascii="Garamond" w:hAnsi="Garamond"/>
            <w:sz w:val="22"/>
            <w:szCs w:val="22"/>
          </w:rPr>
          <w:t>by the property owner shall b</w:t>
        </w:r>
      </w:ins>
      <w:ins w:id="305" w:author="mark donecker" w:date="2023-06-03T11:30:00Z">
        <w:r w:rsidR="00CE4E95">
          <w:rPr>
            <w:rFonts w:ascii="Garamond" w:hAnsi="Garamond"/>
            <w:sz w:val="22"/>
            <w:szCs w:val="22"/>
          </w:rPr>
          <w:t>e replaced at market rate. Service calls n</w:t>
        </w:r>
      </w:ins>
      <w:ins w:id="306" w:author="mark donecker" w:date="2023-06-03T11:31:00Z">
        <w:r w:rsidR="00CE4E95">
          <w:rPr>
            <w:rFonts w:ascii="Garamond" w:hAnsi="Garamond"/>
            <w:sz w:val="22"/>
            <w:szCs w:val="22"/>
          </w:rPr>
          <w:t>ot related to activation or deactivation shall be paid by the property owner at market rate</w:t>
        </w:r>
      </w:ins>
      <w:ins w:id="307" w:author="mark donecker" w:date="2023-06-03T11:32:00Z">
        <w:r w:rsidR="00CE4E95">
          <w:rPr>
            <w:rFonts w:ascii="Garamond" w:hAnsi="Garamond"/>
            <w:sz w:val="22"/>
            <w:szCs w:val="22"/>
          </w:rPr>
          <w:t>.</w:t>
        </w:r>
      </w:ins>
      <w:r w:rsidRPr="006A7AAD">
        <w:rPr>
          <w:rFonts w:ascii="Garamond" w:hAnsi="Garamond"/>
          <w:sz w:val="22"/>
          <w:szCs w:val="22"/>
        </w:rPr>
        <w:t xml:space="preserve"> The foregoing shall also apply to all meters outside the Village of Speculator where the service has been extended by the Village.</w:t>
      </w:r>
    </w:p>
    <w:p w14:paraId="20DA2399" w14:textId="1C56FCB5" w:rsidR="009528ED" w:rsidRPr="006A7AAD" w:rsidRDefault="009528ED" w:rsidP="005E616C">
      <w:pPr>
        <w:pStyle w:val="NormalWeb"/>
        <w:numPr>
          <w:ilvl w:val="0"/>
          <w:numId w:val="9"/>
        </w:numPr>
        <w:jc w:val="both"/>
        <w:rPr>
          <w:rFonts w:ascii="Garamond" w:hAnsi="Garamond"/>
          <w:sz w:val="22"/>
          <w:szCs w:val="22"/>
        </w:rPr>
        <w:pPrChange w:id="308" w:author="Jeannette A Barrett" w:date="2023-08-12T20:50:00Z">
          <w:pPr>
            <w:pStyle w:val="NormalWeb"/>
            <w:jc w:val="both"/>
          </w:pPr>
        </w:pPrChange>
      </w:pPr>
      <w:del w:id="309" w:author="Jeannette A Barrett" w:date="2023-08-12T20:50:00Z">
        <w:r w:rsidRPr="006A7AAD" w:rsidDel="005E616C">
          <w:rPr>
            <w:rFonts w:ascii="Garamond" w:hAnsi="Garamond"/>
            <w:sz w:val="22"/>
            <w:szCs w:val="22"/>
          </w:rPr>
          <w:delText xml:space="preserve">B. </w:delText>
        </w:r>
      </w:del>
      <w:r w:rsidRPr="006A7AAD">
        <w:rPr>
          <w:rFonts w:ascii="Garamond" w:hAnsi="Garamond"/>
          <w:sz w:val="22"/>
          <w:szCs w:val="22"/>
        </w:rPr>
        <w:t>Fees - The fee for furnishing, installation, and maintenance of meters shall be according to the current market price for the following size meters - 3/4", 1", and 2".</w:t>
      </w:r>
    </w:p>
    <w:p w14:paraId="6B94579B" w14:textId="6CB8AC68" w:rsidR="009528ED" w:rsidRPr="006A7AAD" w:rsidRDefault="009528ED" w:rsidP="005E616C">
      <w:pPr>
        <w:pStyle w:val="NormalWeb"/>
        <w:numPr>
          <w:ilvl w:val="0"/>
          <w:numId w:val="9"/>
        </w:numPr>
        <w:jc w:val="both"/>
        <w:rPr>
          <w:rFonts w:ascii="Garamond" w:hAnsi="Garamond"/>
          <w:sz w:val="22"/>
          <w:szCs w:val="22"/>
        </w:rPr>
        <w:pPrChange w:id="310" w:author="Jeannette A Barrett" w:date="2023-08-12T20:50:00Z">
          <w:pPr>
            <w:pStyle w:val="NormalWeb"/>
            <w:jc w:val="both"/>
          </w:pPr>
        </w:pPrChange>
      </w:pPr>
      <w:del w:id="311" w:author="Jeannette A Barrett" w:date="2023-08-12T20:50:00Z">
        <w:r w:rsidRPr="006A7AAD" w:rsidDel="005E616C">
          <w:rPr>
            <w:rFonts w:ascii="Garamond" w:hAnsi="Garamond"/>
            <w:sz w:val="22"/>
            <w:szCs w:val="22"/>
          </w:rPr>
          <w:delText xml:space="preserve">C. </w:delText>
        </w:r>
      </w:del>
      <w:r w:rsidRPr="006A7AAD">
        <w:rPr>
          <w:rFonts w:ascii="Garamond" w:hAnsi="Garamond"/>
          <w:sz w:val="22"/>
          <w:szCs w:val="22"/>
        </w:rPr>
        <w:t>Required Size of Meters</w:t>
      </w:r>
    </w:p>
    <w:p w14:paraId="34F1C9E6" w14:textId="67CA8D13" w:rsidR="009528ED" w:rsidRPr="006A7AAD" w:rsidRDefault="009528ED" w:rsidP="005E616C">
      <w:pPr>
        <w:pStyle w:val="NormalWeb"/>
        <w:numPr>
          <w:ilvl w:val="0"/>
          <w:numId w:val="12"/>
        </w:numPr>
        <w:jc w:val="both"/>
        <w:rPr>
          <w:rFonts w:ascii="Garamond" w:hAnsi="Garamond"/>
          <w:sz w:val="22"/>
          <w:szCs w:val="22"/>
        </w:rPr>
        <w:pPrChange w:id="312" w:author="Jeannette A Barrett" w:date="2023-08-12T20:50:00Z">
          <w:pPr>
            <w:pStyle w:val="NormalWeb"/>
            <w:jc w:val="both"/>
          </w:pPr>
        </w:pPrChange>
      </w:pPr>
      <w:del w:id="313" w:author="Jeannette A Barrett" w:date="2023-08-12T20:50:00Z">
        <w:r w:rsidRPr="006A7AAD" w:rsidDel="005E616C">
          <w:rPr>
            <w:rFonts w:ascii="Garamond" w:hAnsi="Garamond"/>
            <w:sz w:val="22"/>
            <w:szCs w:val="22"/>
          </w:rPr>
          <w:delText xml:space="preserve">        </w:delText>
        </w:r>
        <w:r w:rsidRPr="006A7AAD" w:rsidDel="005E616C">
          <w:rPr>
            <w:rFonts w:ascii="Garamond" w:hAnsi="Garamond"/>
            <w:sz w:val="22"/>
            <w:szCs w:val="22"/>
          </w:rPr>
          <w:delText>1.</w:delText>
        </w:r>
        <w:r w:rsidRPr="006A7AAD" w:rsidDel="005E616C">
          <w:rPr>
            <w:rFonts w:ascii="Garamond" w:hAnsi="Garamond"/>
            <w:sz w:val="22"/>
            <w:szCs w:val="22"/>
          </w:rPr>
          <w:tab/>
        </w:r>
      </w:del>
      <w:r w:rsidRPr="006A7AAD">
        <w:rPr>
          <w:rFonts w:ascii="Garamond" w:hAnsi="Garamond"/>
          <w:sz w:val="22"/>
          <w:szCs w:val="22"/>
        </w:rPr>
        <w:t>Meters shall be of the size determined by the requirements of each particular installation and shall be adequate for</w:t>
      </w:r>
      <w:r>
        <w:rPr>
          <w:rFonts w:ascii="Garamond" w:hAnsi="Garamond"/>
          <w:sz w:val="22"/>
          <w:szCs w:val="22"/>
        </w:rPr>
        <w:t xml:space="preserve"> </w:t>
      </w:r>
      <w:r w:rsidRPr="006A7AAD">
        <w:rPr>
          <w:rFonts w:ascii="Garamond" w:hAnsi="Garamond"/>
          <w:sz w:val="22"/>
          <w:szCs w:val="22"/>
        </w:rPr>
        <w:t xml:space="preserve">delivering and measuring accurately the peak loads which they may be required to handle. </w:t>
      </w:r>
    </w:p>
    <w:p w14:paraId="3ADB484F" w14:textId="1BBF4BDB" w:rsidR="009528ED" w:rsidRPr="006A7AAD" w:rsidRDefault="009528ED" w:rsidP="005E616C">
      <w:pPr>
        <w:pStyle w:val="NormalWeb"/>
        <w:numPr>
          <w:ilvl w:val="0"/>
          <w:numId w:val="12"/>
        </w:numPr>
        <w:jc w:val="both"/>
        <w:rPr>
          <w:rFonts w:ascii="Garamond" w:hAnsi="Garamond"/>
          <w:sz w:val="22"/>
          <w:szCs w:val="22"/>
        </w:rPr>
        <w:pPrChange w:id="314" w:author="Jeannette A Barrett" w:date="2023-08-12T20:50:00Z">
          <w:pPr>
            <w:pStyle w:val="NormalWeb"/>
            <w:jc w:val="both"/>
          </w:pPr>
        </w:pPrChange>
      </w:pPr>
      <w:del w:id="315" w:author="Jeannette A Barrett" w:date="2023-08-12T20:50:00Z">
        <w:r w:rsidRPr="006A7AAD" w:rsidDel="005E616C">
          <w:rPr>
            <w:rFonts w:ascii="Garamond" w:hAnsi="Garamond"/>
            <w:sz w:val="22"/>
            <w:szCs w:val="22"/>
          </w:rPr>
          <w:delText xml:space="preserve">        </w:delText>
        </w:r>
        <w:r w:rsidRPr="006A7AAD" w:rsidDel="005E616C">
          <w:rPr>
            <w:rFonts w:ascii="Garamond" w:hAnsi="Garamond"/>
            <w:sz w:val="22"/>
            <w:szCs w:val="22"/>
          </w:rPr>
          <w:delText>2.</w:delText>
        </w:r>
        <w:r w:rsidRPr="006A7AAD" w:rsidDel="005E616C">
          <w:rPr>
            <w:rFonts w:ascii="Garamond" w:hAnsi="Garamond"/>
            <w:sz w:val="22"/>
            <w:szCs w:val="22"/>
          </w:rPr>
          <w:tab/>
        </w:r>
      </w:del>
      <w:r w:rsidRPr="006A7AAD">
        <w:rPr>
          <w:rFonts w:ascii="Garamond" w:hAnsi="Garamond"/>
          <w:sz w:val="22"/>
          <w:szCs w:val="22"/>
        </w:rPr>
        <w:t xml:space="preserve">In </w:t>
      </w:r>
      <w:del w:id="316" w:author="mark donecker" w:date="2023-06-06T14:23:00Z">
        <w:r w:rsidRPr="006A7AAD" w:rsidDel="003D12CD">
          <w:rPr>
            <w:rFonts w:ascii="Garamond" w:hAnsi="Garamond"/>
            <w:sz w:val="22"/>
            <w:szCs w:val="22"/>
          </w:rPr>
          <w:delText>case</w:delText>
        </w:r>
      </w:del>
      <w:ins w:id="317" w:author="mark donecker" w:date="2023-06-06T14:23:00Z">
        <w:r w:rsidR="003D12CD" w:rsidRPr="006A7AAD">
          <w:rPr>
            <w:rFonts w:ascii="Garamond" w:hAnsi="Garamond"/>
            <w:sz w:val="22"/>
            <w:szCs w:val="22"/>
          </w:rPr>
          <w:t>the case</w:t>
        </w:r>
      </w:ins>
      <w:r w:rsidRPr="006A7AAD">
        <w:rPr>
          <w:rFonts w:ascii="Garamond" w:hAnsi="Garamond"/>
          <w:sz w:val="22"/>
          <w:szCs w:val="22"/>
        </w:rPr>
        <w:t xml:space="preserve"> of installations having three-fourths inch service pipes, the requirements of subsection 1. of this section will be deemed to have been met where the meter is of five-eighths inch size with three-fourths inch connections. </w:t>
      </w:r>
    </w:p>
    <w:p w14:paraId="0971CAAE" w14:textId="1C643CBE" w:rsidR="009528ED" w:rsidRPr="006A7AAD" w:rsidRDefault="009528ED" w:rsidP="005E616C">
      <w:pPr>
        <w:pStyle w:val="NormalWeb"/>
        <w:numPr>
          <w:ilvl w:val="0"/>
          <w:numId w:val="12"/>
        </w:numPr>
        <w:jc w:val="both"/>
        <w:rPr>
          <w:rFonts w:ascii="Garamond" w:hAnsi="Garamond"/>
          <w:sz w:val="22"/>
          <w:szCs w:val="22"/>
        </w:rPr>
        <w:pPrChange w:id="318" w:author="Jeannette A Barrett" w:date="2023-08-12T20:50:00Z">
          <w:pPr>
            <w:pStyle w:val="NormalWeb"/>
            <w:jc w:val="both"/>
          </w:pPr>
        </w:pPrChange>
      </w:pPr>
      <w:del w:id="319" w:author="Jeannette A Barrett" w:date="2023-08-12T20:50:00Z">
        <w:r w:rsidRPr="006A7AAD" w:rsidDel="005E616C">
          <w:rPr>
            <w:rFonts w:ascii="Garamond" w:hAnsi="Garamond"/>
            <w:sz w:val="22"/>
            <w:szCs w:val="22"/>
          </w:rPr>
          <w:delText xml:space="preserve">        </w:delText>
        </w:r>
        <w:r w:rsidRPr="006A7AAD" w:rsidDel="005E616C">
          <w:rPr>
            <w:rFonts w:ascii="Garamond" w:hAnsi="Garamond"/>
            <w:sz w:val="22"/>
            <w:szCs w:val="22"/>
          </w:rPr>
          <w:delText>3.</w:delText>
        </w:r>
        <w:r w:rsidRPr="006A7AAD" w:rsidDel="005E616C">
          <w:rPr>
            <w:rFonts w:ascii="Garamond" w:hAnsi="Garamond"/>
            <w:sz w:val="22"/>
            <w:szCs w:val="22"/>
          </w:rPr>
          <w:tab/>
        </w:r>
      </w:del>
      <w:r w:rsidRPr="006A7AAD">
        <w:rPr>
          <w:rFonts w:ascii="Garamond" w:hAnsi="Garamond"/>
          <w:sz w:val="22"/>
          <w:szCs w:val="22"/>
        </w:rPr>
        <w:t xml:space="preserve">In the case of installations having service pipes larger than three-fourths inch, the requirements of Subsection 1. of this section will be deemed to have been met when the meter is of the same size as the service pipe.  </w:t>
      </w:r>
    </w:p>
    <w:p w14:paraId="6D792FBA" w14:textId="6F3A0E5F" w:rsidR="009528ED" w:rsidRPr="006A7AAD" w:rsidRDefault="009528ED" w:rsidP="005E616C">
      <w:pPr>
        <w:pStyle w:val="NormalWeb"/>
        <w:numPr>
          <w:ilvl w:val="0"/>
          <w:numId w:val="12"/>
        </w:numPr>
        <w:jc w:val="both"/>
        <w:rPr>
          <w:rFonts w:ascii="Garamond" w:hAnsi="Garamond"/>
          <w:sz w:val="22"/>
          <w:szCs w:val="22"/>
        </w:rPr>
        <w:pPrChange w:id="320" w:author="Jeannette A Barrett" w:date="2023-08-12T20:51:00Z">
          <w:pPr>
            <w:pStyle w:val="NormalWeb"/>
            <w:jc w:val="both"/>
          </w:pPr>
        </w:pPrChange>
      </w:pPr>
      <w:del w:id="321" w:author="Jeannette A Barrett" w:date="2023-08-12T20:50:00Z">
        <w:r w:rsidRPr="006A7AAD" w:rsidDel="005E616C">
          <w:rPr>
            <w:rFonts w:ascii="Garamond" w:hAnsi="Garamond"/>
            <w:sz w:val="22"/>
            <w:szCs w:val="22"/>
          </w:rPr>
          <w:lastRenderedPageBreak/>
          <w:delText xml:space="preserve">        4.</w:delText>
        </w:r>
        <w:r w:rsidRPr="006A7AAD" w:rsidDel="005E616C">
          <w:rPr>
            <w:rFonts w:ascii="Garamond" w:hAnsi="Garamond"/>
            <w:sz w:val="22"/>
            <w:szCs w:val="22"/>
          </w:rPr>
          <w:tab/>
        </w:r>
      </w:del>
      <w:r w:rsidRPr="006A7AAD">
        <w:rPr>
          <w:rFonts w:ascii="Garamond" w:hAnsi="Garamond"/>
          <w:sz w:val="22"/>
          <w:szCs w:val="22"/>
        </w:rPr>
        <w:t xml:space="preserve">Where the service pipe is larger than three-fourths inch, a meter of smaller size than </w:t>
      </w:r>
      <w:del w:id="322" w:author="mark donecker" w:date="2023-06-06T14:23:00Z">
        <w:r w:rsidRPr="006A7AAD" w:rsidDel="003D12CD">
          <w:rPr>
            <w:rFonts w:ascii="Garamond" w:hAnsi="Garamond"/>
            <w:sz w:val="22"/>
            <w:szCs w:val="22"/>
          </w:rPr>
          <w:delText>service</w:delText>
        </w:r>
      </w:del>
      <w:ins w:id="323" w:author="mark donecker" w:date="2023-06-06T14:23:00Z">
        <w:r w:rsidR="003D12CD" w:rsidRPr="006A7AAD">
          <w:rPr>
            <w:rFonts w:ascii="Garamond" w:hAnsi="Garamond"/>
            <w:sz w:val="22"/>
            <w:szCs w:val="22"/>
          </w:rPr>
          <w:t>a service</w:t>
        </w:r>
      </w:ins>
      <w:r w:rsidRPr="006A7AAD">
        <w:rPr>
          <w:rFonts w:ascii="Garamond" w:hAnsi="Garamond"/>
          <w:sz w:val="22"/>
          <w:szCs w:val="22"/>
        </w:rPr>
        <w:t xml:space="preserve"> pipe may be used.</w:t>
      </w:r>
    </w:p>
    <w:p w14:paraId="5D28ED74" w14:textId="6F2F372A" w:rsidR="009528ED" w:rsidRPr="006A7AAD" w:rsidRDefault="009528ED" w:rsidP="005E616C">
      <w:pPr>
        <w:pStyle w:val="NormalWeb"/>
        <w:numPr>
          <w:ilvl w:val="0"/>
          <w:numId w:val="12"/>
        </w:numPr>
        <w:jc w:val="both"/>
        <w:rPr>
          <w:rFonts w:ascii="Garamond" w:hAnsi="Garamond"/>
          <w:sz w:val="22"/>
          <w:szCs w:val="22"/>
        </w:rPr>
        <w:pPrChange w:id="324" w:author="Jeannette A Barrett" w:date="2023-08-12T20:51:00Z">
          <w:pPr>
            <w:pStyle w:val="NormalWeb"/>
            <w:jc w:val="both"/>
          </w:pPr>
        </w:pPrChange>
      </w:pPr>
      <w:del w:id="325" w:author="Jeannette A Barrett" w:date="2023-08-12T20:51:00Z">
        <w:r w:rsidRPr="006A7AAD" w:rsidDel="005E616C">
          <w:rPr>
            <w:rFonts w:ascii="Garamond" w:hAnsi="Garamond"/>
            <w:sz w:val="22"/>
            <w:szCs w:val="22"/>
          </w:rPr>
          <w:delText xml:space="preserve">        </w:delText>
        </w:r>
        <w:r w:rsidRPr="006A7AAD" w:rsidDel="005E616C">
          <w:rPr>
            <w:rFonts w:ascii="Garamond" w:hAnsi="Garamond"/>
            <w:sz w:val="22"/>
            <w:szCs w:val="22"/>
          </w:rPr>
          <w:delText>5.</w:delText>
        </w:r>
        <w:r w:rsidRPr="006A7AAD" w:rsidDel="005E616C">
          <w:rPr>
            <w:rFonts w:ascii="Garamond" w:hAnsi="Garamond"/>
            <w:sz w:val="22"/>
            <w:szCs w:val="22"/>
          </w:rPr>
          <w:tab/>
        </w:r>
      </w:del>
      <w:r w:rsidRPr="006A7AAD">
        <w:rPr>
          <w:rFonts w:ascii="Garamond" w:hAnsi="Garamond"/>
          <w:sz w:val="22"/>
          <w:szCs w:val="22"/>
        </w:rPr>
        <w:t>In all other cases which are not specifically covered by this section, the judgment and discretion of the Water Superintendent of the Village of Speculator is final and binding.</w:t>
      </w:r>
    </w:p>
    <w:p w14:paraId="062A50CA" w14:textId="3B0FDBFA" w:rsidR="009528ED" w:rsidRPr="006A7AAD" w:rsidRDefault="009528ED" w:rsidP="005E616C">
      <w:pPr>
        <w:pStyle w:val="NormalWeb"/>
        <w:numPr>
          <w:ilvl w:val="0"/>
          <w:numId w:val="9"/>
        </w:numPr>
        <w:jc w:val="both"/>
        <w:rPr>
          <w:rFonts w:ascii="Garamond" w:hAnsi="Garamond"/>
          <w:sz w:val="22"/>
          <w:szCs w:val="22"/>
        </w:rPr>
        <w:pPrChange w:id="326" w:author="Jeannette A Barrett" w:date="2023-08-12T20:51:00Z">
          <w:pPr>
            <w:pStyle w:val="NormalWeb"/>
            <w:jc w:val="both"/>
          </w:pPr>
        </w:pPrChange>
      </w:pPr>
      <w:del w:id="327" w:author="Jeannette A Barrett" w:date="2023-08-12T20:51:00Z">
        <w:r w:rsidRPr="006A7AAD" w:rsidDel="005E616C">
          <w:rPr>
            <w:rFonts w:ascii="Garamond" w:hAnsi="Garamond"/>
            <w:sz w:val="22"/>
            <w:szCs w:val="22"/>
          </w:rPr>
          <w:delText xml:space="preserve">D. </w:delText>
        </w:r>
      </w:del>
      <w:r w:rsidRPr="006A7AAD">
        <w:rPr>
          <w:rFonts w:ascii="Garamond" w:hAnsi="Garamond"/>
          <w:sz w:val="22"/>
          <w:szCs w:val="22"/>
        </w:rPr>
        <w:t xml:space="preserve">Location </w:t>
      </w:r>
      <w:del w:id="328" w:author="mark donecker" w:date="2023-06-03T11:33:00Z">
        <w:r w:rsidRPr="006A7AAD" w:rsidDel="00C65402">
          <w:rPr>
            <w:rFonts w:ascii="Garamond" w:hAnsi="Garamond"/>
            <w:sz w:val="22"/>
            <w:szCs w:val="22"/>
          </w:rPr>
          <w:delText>-</w:delText>
        </w:r>
      </w:del>
      <w:ins w:id="329" w:author="mark donecker" w:date="2023-06-03T11:33:00Z">
        <w:r w:rsidR="00C65402">
          <w:rPr>
            <w:rFonts w:ascii="Garamond" w:hAnsi="Garamond"/>
            <w:sz w:val="22"/>
            <w:szCs w:val="22"/>
          </w:rPr>
          <w:t>–</w:t>
        </w:r>
      </w:ins>
      <w:r w:rsidRPr="006A7AAD">
        <w:rPr>
          <w:rFonts w:ascii="Garamond" w:hAnsi="Garamond"/>
          <w:sz w:val="22"/>
          <w:szCs w:val="22"/>
        </w:rPr>
        <w:t xml:space="preserve"> </w:t>
      </w:r>
      <w:del w:id="330" w:author="mark donecker" w:date="2023-06-03T11:33:00Z">
        <w:r w:rsidRPr="006A7AAD" w:rsidDel="00C65402">
          <w:rPr>
            <w:rFonts w:ascii="Garamond" w:hAnsi="Garamond"/>
            <w:sz w:val="22"/>
            <w:szCs w:val="22"/>
          </w:rPr>
          <w:delText>The</w:delText>
        </w:r>
      </w:del>
      <w:ins w:id="331" w:author="mark donecker" w:date="2023-06-03T11:33:00Z">
        <w:r w:rsidR="00C65402">
          <w:rPr>
            <w:rFonts w:ascii="Garamond" w:hAnsi="Garamond"/>
            <w:sz w:val="22"/>
            <w:szCs w:val="22"/>
          </w:rPr>
          <w:t xml:space="preserve"> All new</w:t>
        </w:r>
      </w:ins>
      <w:r w:rsidRPr="006A7AAD">
        <w:rPr>
          <w:rFonts w:ascii="Garamond" w:hAnsi="Garamond"/>
          <w:sz w:val="22"/>
          <w:szCs w:val="22"/>
        </w:rPr>
        <w:t xml:space="preserve"> service connection</w:t>
      </w:r>
      <w:ins w:id="332" w:author="mark donecker" w:date="2023-06-03T11:33:00Z">
        <w:r w:rsidR="00C65402">
          <w:rPr>
            <w:rFonts w:ascii="Garamond" w:hAnsi="Garamond"/>
            <w:sz w:val="22"/>
            <w:szCs w:val="22"/>
          </w:rPr>
          <w:t>s</w:t>
        </w:r>
      </w:ins>
      <w:r w:rsidRPr="006A7AAD">
        <w:rPr>
          <w:rFonts w:ascii="Garamond" w:hAnsi="Garamond"/>
          <w:sz w:val="22"/>
          <w:szCs w:val="22"/>
        </w:rPr>
        <w:t xml:space="preserve"> and the plumbing in the building to be served shall be so arranged that the meter </w:t>
      </w:r>
      <w:del w:id="333" w:author="mark donecker" w:date="2023-06-03T11:34:00Z">
        <w:r w:rsidRPr="006A7AAD" w:rsidDel="00C65402">
          <w:rPr>
            <w:rFonts w:ascii="Garamond" w:hAnsi="Garamond"/>
            <w:sz w:val="22"/>
            <w:szCs w:val="22"/>
          </w:rPr>
          <w:delText>can</w:delText>
        </w:r>
      </w:del>
      <w:ins w:id="334" w:author="mark donecker" w:date="2023-06-03T11:34:00Z">
        <w:r w:rsidR="00C65402">
          <w:rPr>
            <w:rFonts w:ascii="Garamond" w:hAnsi="Garamond"/>
            <w:sz w:val="22"/>
            <w:szCs w:val="22"/>
          </w:rPr>
          <w:t xml:space="preserve"> shal</w:t>
        </w:r>
      </w:ins>
      <w:ins w:id="335" w:author="mark donecker" w:date="2023-06-03T11:35:00Z">
        <w:r w:rsidR="00C65402">
          <w:rPr>
            <w:rFonts w:ascii="Garamond" w:hAnsi="Garamond"/>
            <w:sz w:val="22"/>
            <w:szCs w:val="22"/>
          </w:rPr>
          <w:t>l</w:t>
        </w:r>
      </w:ins>
      <w:r w:rsidRPr="006A7AAD">
        <w:rPr>
          <w:rFonts w:ascii="Garamond" w:hAnsi="Garamond"/>
          <w:sz w:val="22"/>
          <w:szCs w:val="22"/>
        </w:rPr>
        <w:t xml:space="preserve"> be placed in a</w:t>
      </w:r>
      <w:ins w:id="336" w:author="mark donecker" w:date="2023-06-03T11:34:00Z">
        <w:r w:rsidR="00C65402">
          <w:rPr>
            <w:rFonts w:ascii="Garamond" w:hAnsi="Garamond"/>
            <w:sz w:val="22"/>
            <w:szCs w:val="22"/>
          </w:rPr>
          <w:t>n authorized meter pit</w:t>
        </w:r>
      </w:ins>
      <w:ins w:id="337" w:author="mark donecker" w:date="2023-06-03T11:35:00Z">
        <w:r w:rsidR="00C65402">
          <w:rPr>
            <w:rFonts w:ascii="Garamond" w:hAnsi="Garamond"/>
            <w:sz w:val="22"/>
            <w:szCs w:val="22"/>
          </w:rPr>
          <w:t xml:space="preserve"> in a</w:t>
        </w:r>
      </w:ins>
      <w:r w:rsidRPr="006A7AAD">
        <w:rPr>
          <w:rFonts w:ascii="Garamond" w:hAnsi="Garamond"/>
          <w:sz w:val="22"/>
          <w:szCs w:val="22"/>
        </w:rPr>
        <w:t xml:space="preserve"> horizontal position not more than three (3) feet from where the service pipe enters the building. The meter must be within clear view at all times and the location easily accessible for reading, inspection, and repair.</w:t>
      </w:r>
    </w:p>
    <w:p w14:paraId="2069FA1A" w14:textId="4BFD94B9" w:rsidR="009528ED" w:rsidRPr="006A7AAD" w:rsidRDefault="009528ED" w:rsidP="005E616C">
      <w:pPr>
        <w:pStyle w:val="NormalWeb"/>
        <w:numPr>
          <w:ilvl w:val="0"/>
          <w:numId w:val="9"/>
        </w:numPr>
        <w:jc w:val="both"/>
        <w:rPr>
          <w:rFonts w:ascii="Garamond" w:hAnsi="Garamond"/>
          <w:sz w:val="22"/>
          <w:szCs w:val="22"/>
        </w:rPr>
        <w:pPrChange w:id="338" w:author="Jeannette A Barrett" w:date="2023-08-12T20:51:00Z">
          <w:pPr>
            <w:pStyle w:val="NormalWeb"/>
            <w:jc w:val="both"/>
          </w:pPr>
        </w:pPrChange>
      </w:pPr>
      <w:del w:id="339" w:author="Jeannette A Barrett" w:date="2023-08-12T20:51:00Z">
        <w:r w:rsidRPr="006A7AAD" w:rsidDel="005E616C">
          <w:rPr>
            <w:rFonts w:ascii="Garamond" w:hAnsi="Garamond"/>
            <w:sz w:val="22"/>
            <w:szCs w:val="22"/>
          </w:rPr>
          <w:delText xml:space="preserve">E. </w:delText>
        </w:r>
      </w:del>
      <w:r w:rsidRPr="006A7AAD">
        <w:rPr>
          <w:rFonts w:ascii="Garamond" w:hAnsi="Garamond"/>
          <w:sz w:val="22"/>
          <w:szCs w:val="22"/>
        </w:rPr>
        <w:t>Installation</w:t>
      </w:r>
    </w:p>
    <w:p w14:paraId="1CAC6B13" w14:textId="62C52B0D" w:rsidR="009528ED" w:rsidRPr="006A7AAD" w:rsidRDefault="009528ED" w:rsidP="005E616C">
      <w:pPr>
        <w:pStyle w:val="NormalWeb"/>
        <w:numPr>
          <w:ilvl w:val="0"/>
          <w:numId w:val="13"/>
        </w:numPr>
        <w:jc w:val="both"/>
        <w:rPr>
          <w:rFonts w:ascii="Garamond" w:hAnsi="Garamond"/>
          <w:sz w:val="22"/>
          <w:szCs w:val="22"/>
        </w:rPr>
        <w:pPrChange w:id="340" w:author="Jeannette A Barrett" w:date="2023-08-12T20:51:00Z">
          <w:pPr>
            <w:pStyle w:val="NormalWeb"/>
            <w:jc w:val="both"/>
          </w:pPr>
        </w:pPrChange>
      </w:pPr>
      <w:del w:id="341" w:author="Jeannette A Barrett" w:date="2023-08-12T20:51:00Z">
        <w:r w:rsidRPr="006A7AAD" w:rsidDel="005E616C">
          <w:rPr>
            <w:rFonts w:ascii="Garamond" w:hAnsi="Garamond"/>
            <w:sz w:val="22"/>
            <w:szCs w:val="22"/>
          </w:rPr>
          <w:delText xml:space="preserve">        </w:delText>
        </w:r>
        <w:r w:rsidRPr="006A7AAD" w:rsidDel="005E616C">
          <w:rPr>
            <w:rFonts w:ascii="Garamond" w:hAnsi="Garamond"/>
            <w:sz w:val="22"/>
            <w:szCs w:val="22"/>
          </w:rPr>
          <w:delText>1.</w:delText>
        </w:r>
        <w:r w:rsidRPr="006A7AAD" w:rsidDel="005E616C">
          <w:rPr>
            <w:rFonts w:ascii="Garamond" w:hAnsi="Garamond"/>
            <w:sz w:val="22"/>
            <w:szCs w:val="22"/>
          </w:rPr>
          <w:tab/>
        </w:r>
      </w:del>
      <w:r w:rsidRPr="006A7AAD">
        <w:rPr>
          <w:rFonts w:ascii="Garamond" w:hAnsi="Garamond"/>
          <w:sz w:val="22"/>
          <w:szCs w:val="22"/>
        </w:rPr>
        <w:t xml:space="preserve">Prior to the installation of a meter, the owner will be required to construct and/or install at their own </w:t>
      </w:r>
      <w:del w:id="342" w:author="mark donecker" w:date="2023-06-06T14:23:00Z">
        <w:r w:rsidRPr="006A7AAD" w:rsidDel="003D12CD">
          <w:rPr>
            <w:rFonts w:ascii="Garamond" w:hAnsi="Garamond"/>
            <w:sz w:val="22"/>
            <w:szCs w:val="22"/>
          </w:rPr>
          <w:delText>expense,</w:delText>
        </w:r>
      </w:del>
      <w:ins w:id="343" w:author="mark donecker" w:date="2023-06-06T14:23:00Z">
        <w:r w:rsidR="003D12CD" w:rsidRPr="006A7AAD">
          <w:rPr>
            <w:rFonts w:ascii="Garamond" w:hAnsi="Garamond"/>
            <w:sz w:val="22"/>
            <w:szCs w:val="22"/>
          </w:rPr>
          <w:t>expense</w:t>
        </w:r>
      </w:ins>
      <w:r w:rsidRPr="006A7AAD">
        <w:rPr>
          <w:rFonts w:ascii="Garamond" w:hAnsi="Garamond"/>
          <w:sz w:val="22"/>
          <w:szCs w:val="22"/>
        </w:rPr>
        <w:t xml:space="preserve"> all pipes, valves and fittings involved in placing the meter in the waterline.  All work is to be done in accordance with the plan adopted by the Village Board.  </w:t>
      </w:r>
    </w:p>
    <w:p w14:paraId="1D947126" w14:textId="7D082E54" w:rsidR="009528ED" w:rsidRPr="006A7AAD" w:rsidRDefault="009528ED" w:rsidP="005E616C">
      <w:pPr>
        <w:pStyle w:val="NormalWeb"/>
        <w:numPr>
          <w:ilvl w:val="0"/>
          <w:numId w:val="13"/>
        </w:numPr>
        <w:jc w:val="both"/>
        <w:rPr>
          <w:rFonts w:ascii="Garamond" w:hAnsi="Garamond"/>
          <w:sz w:val="22"/>
          <w:szCs w:val="22"/>
        </w:rPr>
        <w:pPrChange w:id="344" w:author="Jeannette A Barrett" w:date="2023-08-12T20:51:00Z">
          <w:pPr>
            <w:pStyle w:val="NormalWeb"/>
            <w:jc w:val="both"/>
          </w:pPr>
        </w:pPrChange>
      </w:pPr>
      <w:del w:id="345" w:author="Jeannette A Barrett" w:date="2023-08-12T20:51:00Z">
        <w:r w:rsidRPr="006A7AAD" w:rsidDel="005E616C">
          <w:rPr>
            <w:rFonts w:ascii="Garamond" w:hAnsi="Garamond"/>
            <w:sz w:val="22"/>
            <w:szCs w:val="22"/>
          </w:rPr>
          <w:delText xml:space="preserve">        2.</w:delText>
        </w:r>
        <w:r w:rsidRPr="006A7AAD" w:rsidDel="005E616C">
          <w:rPr>
            <w:rFonts w:ascii="Garamond" w:hAnsi="Garamond"/>
            <w:sz w:val="22"/>
            <w:szCs w:val="22"/>
          </w:rPr>
          <w:tab/>
        </w:r>
      </w:del>
      <w:r w:rsidRPr="006A7AAD">
        <w:rPr>
          <w:rFonts w:ascii="Garamond" w:hAnsi="Garamond"/>
          <w:sz w:val="22"/>
          <w:szCs w:val="22"/>
        </w:rPr>
        <w:t xml:space="preserve">The plumbing shall consist of those detailed items shown in the drawing labeled "Typical House Connection" which is at </w:t>
      </w:r>
      <w:r w:rsidRPr="006A7AAD">
        <w:rPr>
          <w:rFonts w:ascii="Garamond" w:hAnsi="Garamond"/>
          <w:sz w:val="22"/>
          <w:szCs w:val="22"/>
        </w:rPr>
        <w:tab/>
        <w:t>the Water Department. Any deviation from this layout must be approved by the Water Superintendent or a designated agent.</w:t>
      </w:r>
    </w:p>
    <w:p w14:paraId="62C58FF3" w14:textId="61E1FF2C" w:rsidR="009528ED" w:rsidRPr="006A7AAD" w:rsidRDefault="009528ED" w:rsidP="005E616C">
      <w:pPr>
        <w:pStyle w:val="NormalWeb"/>
        <w:numPr>
          <w:ilvl w:val="0"/>
          <w:numId w:val="13"/>
        </w:numPr>
        <w:jc w:val="both"/>
        <w:rPr>
          <w:rFonts w:ascii="Garamond" w:hAnsi="Garamond"/>
          <w:sz w:val="22"/>
          <w:szCs w:val="22"/>
        </w:rPr>
        <w:pPrChange w:id="346" w:author="Jeannette A Barrett" w:date="2023-08-12T20:51:00Z">
          <w:pPr>
            <w:pStyle w:val="NormalWeb"/>
            <w:jc w:val="both"/>
          </w:pPr>
        </w:pPrChange>
      </w:pPr>
      <w:del w:id="347" w:author="Jeannette A Barrett" w:date="2023-08-12T20:51:00Z">
        <w:r w:rsidRPr="006A7AAD" w:rsidDel="005E616C">
          <w:rPr>
            <w:rFonts w:ascii="Garamond" w:hAnsi="Garamond"/>
            <w:sz w:val="22"/>
            <w:szCs w:val="22"/>
          </w:rPr>
          <w:delText xml:space="preserve">        3.</w:delText>
        </w:r>
        <w:r w:rsidRPr="006A7AAD" w:rsidDel="005E616C">
          <w:rPr>
            <w:rFonts w:ascii="Garamond" w:hAnsi="Garamond"/>
            <w:sz w:val="22"/>
            <w:szCs w:val="22"/>
          </w:rPr>
          <w:tab/>
        </w:r>
      </w:del>
      <w:r w:rsidRPr="006A7AAD">
        <w:rPr>
          <w:rFonts w:ascii="Garamond" w:hAnsi="Garamond"/>
          <w:sz w:val="22"/>
          <w:szCs w:val="22"/>
        </w:rPr>
        <w:t xml:space="preserve">It is the intent of the Village to provide in accordance with the aforementioned fee schedule, the meter, meter yoke with </w:t>
      </w:r>
      <w:r w:rsidRPr="006A7AAD">
        <w:rPr>
          <w:rFonts w:ascii="Garamond" w:hAnsi="Garamond"/>
          <w:sz w:val="22"/>
          <w:szCs w:val="22"/>
        </w:rPr>
        <w:tab/>
        <w:t xml:space="preserve">one ball valve shut off on the inlet side of the yoke and one dual check valve on the outlet side of the yoke assembly. </w:t>
      </w:r>
    </w:p>
    <w:p w14:paraId="5030529D" w14:textId="2C11BAEB" w:rsidR="009528ED" w:rsidRPr="006A7AAD" w:rsidRDefault="009528ED" w:rsidP="005E616C">
      <w:pPr>
        <w:pStyle w:val="NormalWeb"/>
        <w:numPr>
          <w:ilvl w:val="0"/>
          <w:numId w:val="13"/>
        </w:numPr>
        <w:jc w:val="both"/>
        <w:rPr>
          <w:rFonts w:ascii="Garamond" w:hAnsi="Garamond"/>
          <w:sz w:val="22"/>
          <w:szCs w:val="22"/>
        </w:rPr>
        <w:pPrChange w:id="348" w:author="Jeannette A Barrett" w:date="2023-08-12T20:52:00Z">
          <w:pPr>
            <w:pStyle w:val="NormalWeb"/>
            <w:jc w:val="both"/>
          </w:pPr>
        </w:pPrChange>
      </w:pPr>
      <w:del w:id="349" w:author="Jeannette A Barrett" w:date="2023-08-12T20:52:00Z">
        <w:r w:rsidRPr="006A7AAD" w:rsidDel="005E616C">
          <w:rPr>
            <w:rFonts w:ascii="Garamond" w:hAnsi="Garamond"/>
            <w:sz w:val="22"/>
            <w:szCs w:val="22"/>
          </w:rPr>
          <w:delText xml:space="preserve">        4.</w:delText>
        </w:r>
        <w:r w:rsidRPr="006A7AAD" w:rsidDel="005E616C">
          <w:rPr>
            <w:rFonts w:ascii="Garamond" w:hAnsi="Garamond"/>
            <w:sz w:val="22"/>
            <w:szCs w:val="22"/>
          </w:rPr>
          <w:tab/>
        </w:r>
      </w:del>
      <w:r w:rsidRPr="006A7AAD">
        <w:rPr>
          <w:rFonts w:ascii="Garamond" w:hAnsi="Garamond"/>
          <w:sz w:val="22"/>
          <w:szCs w:val="22"/>
        </w:rPr>
        <w:t xml:space="preserve">Due to an estimated water pressure of 90 psi, the Water Department may recommend the owner provide protection from </w:t>
      </w:r>
      <w:r w:rsidRPr="006A7AAD">
        <w:rPr>
          <w:rFonts w:ascii="Garamond" w:hAnsi="Garamond"/>
          <w:sz w:val="22"/>
          <w:szCs w:val="22"/>
        </w:rPr>
        <w:tab/>
        <w:t xml:space="preserve">higher pressure for the plumbing components within their home or business. The Water Department may recommend the </w:t>
      </w:r>
      <w:r w:rsidRPr="006A7AAD">
        <w:rPr>
          <w:rFonts w:ascii="Garamond" w:hAnsi="Garamond"/>
          <w:sz w:val="22"/>
          <w:szCs w:val="22"/>
        </w:rPr>
        <w:tab/>
        <w:t xml:space="preserve">installation of a pressure reducing valve with integral strainer. This is to be located immediately after the meter/yoke </w:t>
      </w:r>
      <w:r w:rsidRPr="006A7AAD">
        <w:rPr>
          <w:rFonts w:ascii="Garamond" w:hAnsi="Garamond"/>
          <w:sz w:val="22"/>
          <w:szCs w:val="22"/>
        </w:rPr>
        <w:tab/>
        <w:t xml:space="preserve">assembly.  Immediately after the reducing valve, the owner is to install one inline tee (T) with a stop and waste valve off the </w:t>
      </w:r>
      <w:r w:rsidRPr="006A7AAD">
        <w:rPr>
          <w:rFonts w:ascii="Garamond" w:hAnsi="Garamond"/>
          <w:sz w:val="22"/>
          <w:szCs w:val="22"/>
        </w:rPr>
        <w:tab/>
        <w:t xml:space="preserve">said tee, for the purpose of draining the household plumbing, should the need arise. Immediately after the tee assembly, in </w:t>
      </w:r>
      <w:r w:rsidRPr="006A7AAD">
        <w:rPr>
          <w:rFonts w:ascii="Garamond" w:hAnsi="Garamond"/>
          <w:sz w:val="22"/>
          <w:szCs w:val="22"/>
        </w:rPr>
        <w:tab/>
        <w:t xml:space="preserve">the waterline, install an inline ball valve with waste. This ball valve is to be provided by the </w:t>
      </w:r>
      <w:del w:id="350" w:author="mark donecker" w:date="2023-06-06T14:23:00Z">
        <w:r w:rsidRPr="006A7AAD" w:rsidDel="003D12CD">
          <w:rPr>
            <w:rFonts w:ascii="Garamond" w:hAnsi="Garamond"/>
            <w:sz w:val="22"/>
            <w:szCs w:val="22"/>
          </w:rPr>
          <w:delText>owner, and</w:delText>
        </w:r>
      </w:del>
      <w:ins w:id="351" w:author="mark donecker" w:date="2023-06-06T14:23:00Z">
        <w:r w:rsidR="003D12CD" w:rsidRPr="006A7AAD">
          <w:rPr>
            <w:rFonts w:ascii="Garamond" w:hAnsi="Garamond"/>
            <w:sz w:val="22"/>
            <w:szCs w:val="22"/>
          </w:rPr>
          <w:t>owner and</w:t>
        </w:r>
      </w:ins>
      <w:r w:rsidRPr="006A7AAD">
        <w:rPr>
          <w:rFonts w:ascii="Garamond" w:hAnsi="Garamond"/>
          <w:sz w:val="22"/>
          <w:szCs w:val="22"/>
        </w:rPr>
        <w:t xml:space="preserve"> maintained in </w:t>
      </w:r>
      <w:r w:rsidRPr="006A7AAD">
        <w:rPr>
          <w:rFonts w:ascii="Garamond" w:hAnsi="Garamond"/>
          <w:sz w:val="22"/>
          <w:szCs w:val="22"/>
        </w:rPr>
        <w:tab/>
        <w:t xml:space="preserve">working order at all times.  Said connection, plumbing, reducing valve, and meter locations may be altered after inspection and determination by the Water Superintendent due to hardship, undue </w:t>
      </w:r>
      <w:del w:id="352" w:author="mark donecker" w:date="2023-06-06T14:24:00Z">
        <w:r w:rsidRPr="006A7AAD" w:rsidDel="003D12CD">
          <w:rPr>
            <w:rFonts w:ascii="Garamond" w:hAnsi="Garamond"/>
            <w:sz w:val="22"/>
            <w:szCs w:val="22"/>
          </w:rPr>
          <w:delText>expense</w:delText>
        </w:r>
      </w:del>
      <w:ins w:id="353" w:author="mark donecker" w:date="2023-06-06T14:24:00Z">
        <w:r w:rsidR="003D12CD" w:rsidRPr="006A7AAD">
          <w:rPr>
            <w:rFonts w:ascii="Garamond" w:hAnsi="Garamond"/>
            <w:sz w:val="22"/>
            <w:szCs w:val="22"/>
          </w:rPr>
          <w:t>expense,</w:t>
        </w:r>
      </w:ins>
      <w:r w:rsidRPr="006A7AAD">
        <w:rPr>
          <w:rFonts w:ascii="Garamond" w:hAnsi="Garamond"/>
          <w:sz w:val="22"/>
          <w:szCs w:val="22"/>
        </w:rPr>
        <w:t xml:space="preserve"> or inconvenience.</w:t>
      </w:r>
    </w:p>
    <w:p w14:paraId="68DE3C1B" w14:textId="15AB2D95" w:rsidR="009528ED" w:rsidRPr="005E616C" w:rsidRDefault="009528ED" w:rsidP="005E616C">
      <w:pPr>
        <w:pStyle w:val="ListParagraph"/>
        <w:numPr>
          <w:ilvl w:val="0"/>
          <w:numId w:val="9"/>
        </w:numPr>
        <w:rPr>
          <w:rFonts w:ascii="Garamond" w:hAnsi="Garamond"/>
          <w:rPrChange w:id="354" w:author="Jeannette A Barrett" w:date="2023-08-12T20:52:00Z">
            <w:rPr/>
          </w:rPrChange>
        </w:rPr>
        <w:pPrChange w:id="355" w:author="Jeannette A Barrett" w:date="2023-08-12T20:52:00Z">
          <w:pPr/>
        </w:pPrChange>
      </w:pPr>
      <w:del w:id="356" w:author="Jeannette A Barrett" w:date="2023-08-12T20:52:00Z">
        <w:r w:rsidRPr="005E616C" w:rsidDel="005E616C">
          <w:rPr>
            <w:rFonts w:ascii="Garamond" w:hAnsi="Garamond"/>
            <w:rPrChange w:id="357" w:author="Jeannette A Barrett" w:date="2023-08-12T20:52:00Z">
              <w:rPr/>
            </w:rPrChange>
          </w:rPr>
          <w:delText> </w:delText>
        </w:r>
        <w:bookmarkStart w:id="358" w:name="_Hlk17901032"/>
        <w:r w:rsidRPr="005E616C" w:rsidDel="005E616C">
          <w:rPr>
            <w:rFonts w:ascii="Garamond" w:hAnsi="Garamond"/>
            <w:rPrChange w:id="359" w:author="Jeannette A Barrett" w:date="2023-08-12T20:52:00Z">
              <w:rPr/>
            </w:rPrChange>
          </w:rPr>
          <w:delText xml:space="preserve">F. </w:delText>
        </w:r>
      </w:del>
      <w:r w:rsidRPr="005E616C">
        <w:rPr>
          <w:rFonts w:ascii="Garamond" w:hAnsi="Garamond"/>
          <w:rPrChange w:id="360" w:author="Jeannette A Barrett" w:date="2023-08-12T20:52:00Z">
            <w:rPr/>
          </w:rPrChange>
        </w:rPr>
        <w:t>Access to Premises - The Water Superintendent, Water Department employees, or agents of the Village of Speculator, upon presentation of proper credentials, may enter, at any reasonable time to examine the meter and its connections and to determine the quantity of water used and the method and manner of its use.  The hours</w:t>
      </w:r>
      <w:r w:rsidRPr="005E616C">
        <w:rPr>
          <w:rFonts w:ascii="Garamond" w:hAnsi="Garamond"/>
          <w:b/>
          <w:rPrChange w:id="361" w:author="Jeannette A Barrett" w:date="2023-08-12T20:52:00Z">
            <w:rPr>
              <w:b/>
            </w:rPr>
          </w:rPrChange>
        </w:rPr>
        <w:t xml:space="preserve"> </w:t>
      </w:r>
      <w:r w:rsidRPr="005E616C">
        <w:rPr>
          <w:rFonts w:ascii="Garamond" w:hAnsi="Garamond"/>
          <w:rPrChange w:id="362" w:author="Jeannette A Barrett" w:date="2023-08-12T20:52:00Z">
            <w:rPr/>
          </w:rPrChange>
        </w:rPr>
        <w:t>between</w:t>
      </w:r>
      <w:r w:rsidRPr="005E616C">
        <w:rPr>
          <w:rFonts w:ascii="Garamond" w:hAnsi="Garamond"/>
          <w:b/>
          <w:rPrChange w:id="363" w:author="Jeannette A Barrett" w:date="2023-08-12T20:52:00Z">
            <w:rPr>
              <w:b/>
            </w:rPr>
          </w:rPrChange>
        </w:rPr>
        <w:t xml:space="preserve"> </w:t>
      </w:r>
      <w:bookmarkStart w:id="364" w:name="_Hlk8468645"/>
      <w:ins w:id="365" w:author="mark donecker" w:date="2023-06-03T11:35:00Z">
        <w:r w:rsidR="00C65402" w:rsidRPr="005E616C">
          <w:rPr>
            <w:rFonts w:ascii="Garamond" w:hAnsi="Garamond"/>
            <w:rPrChange w:id="366" w:author="Jeannette A Barrett" w:date="2023-08-12T20:52:00Z">
              <w:rPr/>
            </w:rPrChange>
          </w:rPr>
          <w:t>8</w:t>
        </w:r>
      </w:ins>
      <w:del w:id="367" w:author="mark donecker" w:date="2023-06-03T11:35:00Z">
        <w:r w:rsidRPr="005E616C" w:rsidDel="00C65402">
          <w:rPr>
            <w:rFonts w:ascii="Garamond" w:hAnsi="Garamond"/>
            <w:rPrChange w:id="368" w:author="Jeannette A Barrett" w:date="2023-08-12T20:52:00Z">
              <w:rPr/>
            </w:rPrChange>
          </w:rPr>
          <w:delText>6</w:delText>
        </w:r>
      </w:del>
      <w:r w:rsidRPr="005E616C">
        <w:rPr>
          <w:rFonts w:ascii="Garamond" w:hAnsi="Garamond"/>
          <w:rPrChange w:id="369" w:author="Jeannette A Barrett" w:date="2023-08-12T20:52:00Z">
            <w:rPr/>
          </w:rPrChange>
        </w:rPr>
        <w:t>:00 A.M. and 2:</w:t>
      </w:r>
      <w:del w:id="370" w:author="mark donecker" w:date="2023-06-03T11:35:00Z">
        <w:r w:rsidRPr="005E616C" w:rsidDel="00C65402">
          <w:rPr>
            <w:rFonts w:ascii="Garamond" w:hAnsi="Garamond"/>
            <w:rPrChange w:id="371" w:author="Jeannette A Barrett" w:date="2023-08-12T20:52:00Z">
              <w:rPr/>
            </w:rPrChange>
          </w:rPr>
          <w:delText>3</w:delText>
        </w:r>
      </w:del>
      <w:ins w:id="372" w:author="mark donecker" w:date="2023-06-03T11:35:00Z">
        <w:r w:rsidR="00C65402" w:rsidRPr="005E616C">
          <w:rPr>
            <w:rFonts w:ascii="Garamond" w:hAnsi="Garamond"/>
            <w:rPrChange w:id="373" w:author="Jeannette A Barrett" w:date="2023-08-12T20:52:00Z">
              <w:rPr/>
            </w:rPrChange>
          </w:rPr>
          <w:t>0</w:t>
        </w:r>
      </w:ins>
      <w:r w:rsidRPr="005E616C">
        <w:rPr>
          <w:rFonts w:ascii="Garamond" w:hAnsi="Garamond"/>
          <w:rPrChange w:id="374" w:author="Jeannette A Barrett" w:date="2023-08-12T20:52:00Z">
            <w:rPr/>
          </w:rPrChange>
        </w:rPr>
        <w:t>0 P.M.</w:t>
      </w:r>
      <w:r w:rsidRPr="005E616C">
        <w:rPr>
          <w:rFonts w:ascii="Garamond" w:hAnsi="Garamond"/>
          <w:b/>
          <w:rPrChange w:id="375" w:author="Jeannette A Barrett" w:date="2023-08-12T20:52:00Z">
            <w:rPr>
              <w:b/>
            </w:rPr>
          </w:rPrChange>
        </w:rPr>
        <w:t xml:space="preserve"> </w:t>
      </w:r>
      <w:bookmarkEnd w:id="364"/>
      <w:r w:rsidRPr="005E616C">
        <w:rPr>
          <w:rFonts w:ascii="Garamond" w:hAnsi="Garamond"/>
          <w:rPrChange w:id="376" w:author="Jeannette A Barrett" w:date="2023-08-12T20:52:00Z">
            <w:rPr/>
          </w:rPrChange>
        </w:rPr>
        <w:t>shall be considered reasonable hours for this purpose. They may enter the aforesaid premises to inspect, examine or record the plumbing fixtures of the water service, or where application is made for a permit to connect plumbing with water pipes.</w:t>
      </w:r>
      <w:bookmarkEnd w:id="358"/>
    </w:p>
    <w:p w14:paraId="224EB99A" w14:textId="3B7C53B8" w:rsidR="009528ED" w:rsidRPr="006A7AAD" w:rsidRDefault="009528ED" w:rsidP="005E616C">
      <w:pPr>
        <w:pStyle w:val="NormalWeb"/>
        <w:numPr>
          <w:ilvl w:val="0"/>
          <w:numId w:val="9"/>
        </w:numPr>
        <w:jc w:val="both"/>
        <w:rPr>
          <w:rFonts w:ascii="Garamond" w:hAnsi="Garamond"/>
          <w:sz w:val="22"/>
          <w:szCs w:val="22"/>
        </w:rPr>
        <w:pPrChange w:id="377" w:author="Jeannette A Barrett" w:date="2023-08-12T20:52:00Z">
          <w:pPr>
            <w:pStyle w:val="NormalWeb"/>
            <w:jc w:val="both"/>
          </w:pPr>
        </w:pPrChange>
      </w:pPr>
      <w:del w:id="378" w:author="Jeannette A Barrett" w:date="2023-08-12T20:52:00Z">
        <w:r w:rsidRPr="006A7AAD" w:rsidDel="005E616C">
          <w:rPr>
            <w:rFonts w:ascii="Garamond" w:hAnsi="Garamond"/>
            <w:sz w:val="22"/>
            <w:szCs w:val="22"/>
          </w:rPr>
          <w:delText xml:space="preserve">G. </w:delText>
        </w:r>
      </w:del>
      <w:r w:rsidRPr="006A7AAD">
        <w:rPr>
          <w:rFonts w:ascii="Garamond" w:hAnsi="Garamond"/>
          <w:sz w:val="22"/>
          <w:szCs w:val="22"/>
        </w:rPr>
        <w:t xml:space="preserve">Repair of Meters - Damaged meters shall be repaired </w:t>
      </w:r>
      <w:ins w:id="379" w:author="mark donecker" w:date="2023-06-03T11:36:00Z">
        <w:r w:rsidR="00C65402">
          <w:rPr>
            <w:rFonts w:ascii="Garamond" w:hAnsi="Garamond"/>
            <w:sz w:val="22"/>
            <w:szCs w:val="22"/>
          </w:rPr>
          <w:t xml:space="preserve">or replaced </w:t>
        </w:r>
      </w:ins>
      <w:r w:rsidRPr="006A7AAD">
        <w:rPr>
          <w:rFonts w:ascii="Garamond" w:hAnsi="Garamond"/>
          <w:sz w:val="22"/>
          <w:szCs w:val="22"/>
        </w:rPr>
        <w:t>by the Village of Speculator at the customer’s expense</w:t>
      </w:r>
      <w:ins w:id="380" w:author="mark donecker" w:date="2023-06-03T11:36:00Z">
        <w:r w:rsidR="00C65402">
          <w:rPr>
            <w:rFonts w:ascii="Garamond" w:hAnsi="Garamond"/>
            <w:sz w:val="22"/>
            <w:szCs w:val="22"/>
          </w:rPr>
          <w:t xml:space="preserve"> at market rate</w:t>
        </w:r>
      </w:ins>
      <w:r w:rsidRPr="006A7AAD">
        <w:rPr>
          <w:rFonts w:ascii="Garamond" w:hAnsi="Garamond"/>
          <w:sz w:val="22"/>
          <w:szCs w:val="22"/>
        </w:rPr>
        <w:t>, except where the damage is caused by ordinary wear and tear.</w:t>
      </w:r>
    </w:p>
    <w:p w14:paraId="4133209D" w14:textId="277EEFC1" w:rsidR="009528ED" w:rsidRPr="006A7AAD" w:rsidRDefault="009528ED" w:rsidP="005E616C">
      <w:pPr>
        <w:pStyle w:val="NormalWeb"/>
        <w:numPr>
          <w:ilvl w:val="0"/>
          <w:numId w:val="9"/>
        </w:numPr>
        <w:jc w:val="both"/>
        <w:rPr>
          <w:rFonts w:ascii="Garamond" w:hAnsi="Garamond"/>
          <w:sz w:val="22"/>
          <w:szCs w:val="22"/>
        </w:rPr>
        <w:pPrChange w:id="381" w:author="Jeannette A Barrett" w:date="2023-08-12T20:52:00Z">
          <w:pPr>
            <w:pStyle w:val="NormalWeb"/>
            <w:jc w:val="both"/>
          </w:pPr>
        </w:pPrChange>
      </w:pPr>
      <w:del w:id="382" w:author="Jeannette A Barrett" w:date="2023-08-12T20:52:00Z">
        <w:r w:rsidRPr="006A7AAD" w:rsidDel="005E616C">
          <w:rPr>
            <w:rFonts w:ascii="Garamond" w:hAnsi="Garamond"/>
            <w:sz w:val="22"/>
            <w:szCs w:val="22"/>
          </w:rPr>
          <w:delText xml:space="preserve">H. </w:delText>
        </w:r>
      </w:del>
      <w:r w:rsidRPr="006A7AAD">
        <w:rPr>
          <w:rFonts w:ascii="Garamond" w:hAnsi="Garamond"/>
          <w:sz w:val="22"/>
          <w:szCs w:val="22"/>
        </w:rPr>
        <w:t>Interference with Meters</w:t>
      </w:r>
    </w:p>
    <w:p w14:paraId="01B17202" w14:textId="77777777" w:rsidR="005E616C" w:rsidRDefault="009528ED" w:rsidP="005E616C">
      <w:pPr>
        <w:pStyle w:val="NormalWeb"/>
        <w:numPr>
          <w:ilvl w:val="0"/>
          <w:numId w:val="15"/>
        </w:numPr>
        <w:jc w:val="both"/>
        <w:rPr>
          <w:ins w:id="383" w:author="Jeannette A Barrett" w:date="2023-08-12T20:54:00Z"/>
          <w:rFonts w:ascii="Garamond" w:hAnsi="Garamond"/>
          <w:sz w:val="22"/>
          <w:szCs w:val="22"/>
        </w:rPr>
      </w:pPr>
      <w:del w:id="384" w:author="Jeannette A Barrett" w:date="2023-08-12T20:52:00Z">
        <w:r w:rsidRPr="005E616C" w:rsidDel="005E616C">
          <w:rPr>
            <w:rFonts w:ascii="Garamond" w:hAnsi="Garamond"/>
            <w:sz w:val="22"/>
            <w:szCs w:val="22"/>
          </w:rPr>
          <w:delText>1.    </w:delText>
        </w:r>
      </w:del>
      <w:r w:rsidRPr="005E616C">
        <w:rPr>
          <w:rFonts w:ascii="Garamond" w:hAnsi="Garamond"/>
          <w:sz w:val="22"/>
          <w:szCs w:val="22"/>
        </w:rPr>
        <w:t xml:space="preserve">All persons are forbidden to interfere with or remove a water meter from any service. Any person violating the provisions of this section shall be subject to a fine and penalty of not </w:t>
      </w:r>
      <w:r w:rsidRPr="005E616C">
        <w:rPr>
          <w:rFonts w:ascii="Garamond" w:hAnsi="Garamond"/>
          <w:sz w:val="22"/>
          <w:szCs w:val="22"/>
        </w:rPr>
        <w:lastRenderedPageBreak/>
        <w:t>less than two hundred fifty dollars ($250.00) for the first offence and five hundred dollars ($500.00) for each additional offense.</w:t>
      </w:r>
      <w:ins w:id="385" w:author="Jeannette A Barrett" w:date="2023-08-12T20:54:00Z">
        <w:r w:rsidR="005E616C">
          <w:rPr>
            <w:rFonts w:ascii="Garamond" w:hAnsi="Garamond"/>
            <w:sz w:val="22"/>
            <w:szCs w:val="22"/>
          </w:rPr>
          <w:t xml:space="preserve"> </w:t>
        </w:r>
      </w:ins>
    </w:p>
    <w:p w14:paraId="6176EE71" w14:textId="1875FE82" w:rsidR="009528ED" w:rsidDel="005E616C" w:rsidRDefault="005E616C" w:rsidP="005E616C">
      <w:pPr>
        <w:pStyle w:val="NormalWeb"/>
        <w:tabs>
          <w:tab w:val="num" w:pos="1440"/>
        </w:tabs>
        <w:ind w:left="720" w:hanging="360"/>
        <w:jc w:val="both"/>
        <w:rPr>
          <w:del w:id="386" w:author="Jeannette A Barrett" w:date="2023-08-12T20:53:00Z"/>
          <w:rFonts w:ascii="Garamond" w:hAnsi="Garamond"/>
          <w:sz w:val="22"/>
          <w:szCs w:val="22"/>
        </w:rPr>
      </w:pPr>
      <w:ins w:id="387" w:author="Jeannette A Barrett" w:date="2023-08-12T20:54:00Z">
        <w:r w:rsidRPr="006A7AAD">
          <w:rPr>
            <w:rFonts w:ascii="Garamond" w:hAnsi="Garamond"/>
            <w:sz w:val="22"/>
            <w:szCs w:val="22"/>
          </w:rPr>
          <w:t xml:space="preserve">Damage to Meters </w:t>
        </w:r>
        <w:r>
          <w:rPr>
            <w:rFonts w:ascii="Garamond" w:hAnsi="Garamond"/>
            <w:sz w:val="22"/>
            <w:szCs w:val="22"/>
          </w:rPr>
          <w:t>or Associated Components</w:t>
        </w:r>
        <w:r w:rsidRPr="006A7AAD">
          <w:rPr>
            <w:rFonts w:ascii="Garamond" w:hAnsi="Garamond"/>
            <w:sz w:val="22"/>
            <w:szCs w:val="22"/>
          </w:rPr>
          <w:t>- Any damage which the meter may sustain, resultin</w:t>
        </w:r>
        <w:r>
          <w:rPr>
            <w:rFonts w:ascii="Garamond" w:hAnsi="Garamond"/>
            <w:sz w:val="22"/>
            <w:szCs w:val="22"/>
          </w:rPr>
          <w:t xml:space="preserve">g </w:t>
        </w:r>
        <w:r w:rsidRPr="006A7AAD">
          <w:rPr>
            <w:rFonts w:ascii="Garamond" w:hAnsi="Garamond"/>
            <w:sz w:val="22"/>
            <w:szCs w:val="22"/>
          </w:rPr>
          <w:t>from the carelessness of the owner, his agent or tenant, or from neglect of any of them to properly secure and protect the same, including any damage that may result from allowing said meter to become frozen, or to be injured by hot water or steam from a boiler or hot water tank, shall be paid to the Village by the owner of the premises</w:t>
        </w:r>
        <w:r>
          <w:rPr>
            <w:rFonts w:ascii="Garamond" w:hAnsi="Garamond"/>
            <w:sz w:val="22"/>
            <w:szCs w:val="22"/>
          </w:rPr>
          <w:t xml:space="preserve"> at market rate</w:t>
        </w:r>
      </w:ins>
    </w:p>
    <w:p w14:paraId="2AA642DD" w14:textId="1875C264" w:rsidR="009528ED" w:rsidDel="005E616C" w:rsidRDefault="009528ED" w:rsidP="005E616C">
      <w:pPr>
        <w:pStyle w:val="NormalWeb"/>
        <w:tabs>
          <w:tab w:val="num" w:pos="1440"/>
        </w:tabs>
        <w:jc w:val="both"/>
        <w:rPr>
          <w:del w:id="388" w:author="mark donecker" w:date="2023-06-03T11:37:00Z"/>
          <w:rFonts w:ascii="Garamond" w:hAnsi="Garamond"/>
          <w:sz w:val="22"/>
          <w:szCs w:val="22"/>
        </w:rPr>
      </w:pPr>
      <w:del w:id="389" w:author="Jeannette A Barrett" w:date="2023-08-12T20:52:00Z">
        <w:r w:rsidRPr="005E616C" w:rsidDel="005E616C">
          <w:rPr>
            <w:rFonts w:ascii="Garamond" w:hAnsi="Garamond"/>
            <w:sz w:val="22"/>
            <w:szCs w:val="22"/>
          </w:rPr>
          <w:delText>2.    </w:delText>
        </w:r>
      </w:del>
      <w:ins w:id="390" w:author="mark donecker" w:date="2023-06-03T11:37:00Z">
        <w:del w:id="391" w:author="Jeannette A Barrett" w:date="2023-08-12T20:52:00Z">
          <w:r w:rsidR="00C65402" w:rsidRPr="005E616C" w:rsidDel="005E616C">
            <w:rPr>
              <w:rFonts w:ascii="Garamond" w:hAnsi="Garamond"/>
              <w:sz w:val="22"/>
              <w:szCs w:val="22"/>
            </w:rPr>
            <w:delText xml:space="preserve"> </w:delText>
          </w:r>
        </w:del>
      </w:ins>
      <w:del w:id="392" w:author="mark donecker" w:date="2023-06-03T11:37:00Z">
        <w:r w:rsidRPr="005E616C" w:rsidDel="00C65402">
          <w:rPr>
            <w:rFonts w:ascii="Garamond" w:hAnsi="Garamond"/>
            <w:sz w:val="22"/>
            <w:szCs w:val="22"/>
          </w:rPr>
          <w:delText xml:space="preserve">No seal placed by the Village for the protection of any meter, valve, fitting, or other water connection shall be tampered with or defaced. It shall not be broken except on written authorization from the Water Superintendent. Where the seal is broken, the Village reserves the right to order the meter removed for testing at the expense of the consumer. </w:delText>
        </w:r>
      </w:del>
    </w:p>
    <w:p w14:paraId="78AF2335" w14:textId="77777777" w:rsidR="005E616C" w:rsidRPr="005E616C" w:rsidRDefault="005E616C" w:rsidP="005E616C">
      <w:pPr>
        <w:pStyle w:val="NormalWeb"/>
        <w:numPr>
          <w:ilvl w:val="0"/>
          <w:numId w:val="15"/>
        </w:numPr>
        <w:jc w:val="both"/>
        <w:rPr>
          <w:ins w:id="393" w:author="Jeannette A Barrett" w:date="2023-08-12T20:54:00Z"/>
          <w:rFonts w:ascii="Garamond" w:hAnsi="Garamond"/>
          <w:sz w:val="22"/>
          <w:szCs w:val="22"/>
        </w:rPr>
        <w:pPrChange w:id="394" w:author="Jeannette A Barrett" w:date="2023-08-12T20:54:00Z">
          <w:pPr>
            <w:pStyle w:val="NormalWeb"/>
            <w:tabs>
              <w:tab w:val="num" w:pos="1440"/>
            </w:tabs>
            <w:ind w:left="720" w:hanging="360"/>
            <w:jc w:val="both"/>
          </w:pPr>
        </w:pPrChange>
      </w:pPr>
    </w:p>
    <w:p w14:paraId="475FDBA5" w14:textId="44B763E6" w:rsidR="009528ED" w:rsidRPr="006A7AAD" w:rsidDel="005E616C" w:rsidRDefault="009528ED" w:rsidP="005E616C">
      <w:pPr>
        <w:pStyle w:val="NormalWeb"/>
        <w:tabs>
          <w:tab w:val="num" w:pos="1440"/>
        </w:tabs>
        <w:jc w:val="both"/>
        <w:rPr>
          <w:del w:id="395" w:author="Jeannette A Barrett" w:date="2023-08-12T20:53:00Z"/>
          <w:rFonts w:ascii="Garamond" w:hAnsi="Garamond"/>
          <w:sz w:val="22"/>
          <w:szCs w:val="22"/>
        </w:rPr>
        <w:pPrChange w:id="396" w:author="Jeannette A Barrett" w:date="2023-08-12T20:54:00Z">
          <w:pPr>
            <w:pStyle w:val="NormalWeb"/>
            <w:tabs>
              <w:tab w:val="num" w:pos="1440"/>
            </w:tabs>
            <w:ind w:left="720" w:hanging="360"/>
            <w:jc w:val="both"/>
          </w:pPr>
        </w:pPrChange>
      </w:pPr>
      <w:del w:id="397" w:author="mark donecker" w:date="2023-06-03T11:37:00Z">
        <w:r w:rsidRPr="006A7AAD" w:rsidDel="00C65402">
          <w:rPr>
            <w:rFonts w:ascii="Garamond" w:hAnsi="Garamond"/>
            <w:sz w:val="22"/>
            <w:szCs w:val="22"/>
          </w:rPr>
          <w:delText xml:space="preserve">3.   Whenever a seal on a water meter shall be found to be broken, it shall be presumptive evidence that it was broken by the owner or occupant of the premises in which it is located. Any person violating the provisions of this section shall be subject to a fine and penalty of not less than fifty dollars ($50.00) for the first offense and one hundred dollars ($100.00) for each additional offense. </w:delText>
        </w:r>
      </w:del>
    </w:p>
    <w:p w14:paraId="437A2E18" w14:textId="2DC40C26" w:rsidR="009528ED" w:rsidRPr="006A7AAD" w:rsidDel="005E616C" w:rsidRDefault="009528ED" w:rsidP="005E616C">
      <w:pPr>
        <w:pStyle w:val="NormalWeb"/>
        <w:tabs>
          <w:tab w:val="num" w:pos="1440"/>
        </w:tabs>
        <w:jc w:val="both"/>
        <w:rPr>
          <w:del w:id="398" w:author="Jeannette A Barrett" w:date="2023-08-12T20:54:00Z"/>
          <w:rFonts w:ascii="Garamond" w:hAnsi="Garamond"/>
          <w:sz w:val="22"/>
          <w:szCs w:val="22"/>
        </w:rPr>
        <w:pPrChange w:id="399" w:author="Jeannette A Barrett" w:date="2023-08-12T20:54:00Z">
          <w:pPr>
            <w:pStyle w:val="NormalWeb"/>
            <w:tabs>
              <w:tab w:val="num" w:pos="1440"/>
            </w:tabs>
            <w:ind w:left="720" w:hanging="360"/>
            <w:jc w:val="both"/>
          </w:pPr>
        </w:pPrChange>
      </w:pPr>
      <w:del w:id="400" w:author="mark donecker" w:date="2023-06-03T11:37:00Z">
        <w:r w:rsidRPr="006A7AAD" w:rsidDel="00C65402">
          <w:rPr>
            <w:rFonts w:ascii="Garamond" w:hAnsi="Garamond"/>
            <w:sz w:val="22"/>
            <w:szCs w:val="22"/>
          </w:rPr>
          <w:delText>4</w:delText>
        </w:r>
      </w:del>
      <w:ins w:id="401" w:author="mark donecker" w:date="2023-06-03T11:37:00Z">
        <w:del w:id="402" w:author="Jeannette A Barrett" w:date="2023-08-12T20:52:00Z">
          <w:r w:rsidR="00C65402" w:rsidDel="005E616C">
            <w:rPr>
              <w:rFonts w:ascii="Garamond" w:hAnsi="Garamond"/>
              <w:sz w:val="22"/>
              <w:szCs w:val="22"/>
            </w:rPr>
            <w:delText>2</w:delText>
          </w:r>
        </w:del>
      </w:ins>
      <w:del w:id="403" w:author="Jeannette A Barrett" w:date="2023-08-12T20:52:00Z">
        <w:r w:rsidRPr="006A7AAD" w:rsidDel="005E616C">
          <w:rPr>
            <w:rFonts w:ascii="Garamond" w:hAnsi="Garamond"/>
            <w:sz w:val="22"/>
            <w:szCs w:val="22"/>
          </w:rPr>
          <w:delText>.   </w:delText>
        </w:r>
      </w:del>
      <w:del w:id="404" w:author="mark donecker" w:date="2023-06-03T11:37:00Z">
        <w:r w:rsidRPr="006A7AAD" w:rsidDel="00C65402">
          <w:rPr>
            <w:rFonts w:ascii="Garamond" w:hAnsi="Garamond"/>
            <w:sz w:val="22"/>
            <w:szCs w:val="22"/>
          </w:rPr>
          <w:delText> </w:delText>
        </w:r>
      </w:del>
      <w:del w:id="405" w:author="Jeannette A Barrett" w:date="2023-08-12T20:54:00Z">
        <w:r w:rsidRPr="006A7AAD" w:rsidDel="005E616C">
          <w:rPr>
            <w:rFonts w:ascii="Garamond" w:hAnsi="Garamond"/>
            <w:sz w:val="22"/>
            <w:szCs w:val="22"/>
          </w:rPr>
          <w:delText xml:space="preserve">Damage to Meters </w:delText>
        </w:r>
      </w:del>
      <w:ins w:id="406" w:author="mark donecker" w:date="2023-06-06T14:14:00Z">
        <w:del w:id="407" w:author="Jeannette A Barrett" w:date="2023-08-12T20:54:00Z">
          <w:r w:rsidR="004C40D2" w:rsidDel="005E616C">
            <w:rPr>
              <w:rFonts w:ascii="Garamond" w:hAnsi="Garamond"/>
              <w:sz w:val="22"/>
              <w:szCs w:val="22"/>
            </w:rPr>
            <w:delText>or Associated Components</w:delText>
          </w:r>
        </w:del>
      </w:ins>
      <w:del w:id="408" w:author="Jeannette A Barrett" w:date="2023-08-12T20:54:00Z">
        <w:r w:rsidRPr="006A7AAD" w:rsidDel="005E616C">
          <w:rPr>
            <w:rFonts w:ascii="Garamond" w:hAnsi="Garamond"/>
            <w:sz w:val="22"/>
            <w:szCs w:val="22"/>
          </w:rPr>
          <w:delText>- Any damage which the meter may sustain, resultin</w:delText>
        </w:r>
      </w:del>
      <w:del w:id="409" w:author="Jeannette A Barrett" w:date="2023-08-12T20:53:00Z">
        <w:r w:rsidRPr="006A7AAD" w:rsidDel="005E616C">
          <w:rPr>
            <w:rFonts w:ascii="Garamond" w:hAnsi="Garamond"/>
            <w:sz w:val="22"/>
            <w:szCs w:val="22"/>
          </w:rPr>
          <w:delText xml:space="preserve">g </w:delText>
        </w:r>
      </w:del>
      <w:del w:id="410" w:author="Jeannette A Barrett" w:date="2023-08-12T20:54:00Z">
        <w:r w:rsidRPr="006A7AAD" w:rsidDel="005E616C">
          <w:rPr>
            <w:rFonts w:ascii="Garamond" w:hAnsi="Garamond"/>
            <w:sz w:val="22"/>
            <w:szCs w:val="22"/>
          </w:rPr>
          <w:delText>from the carelessness of the owner, his agent or tenant, or from neglect of any of them to properly secure and protect the same, including any damage that may result from allowing said meter to become frozen, or to be injured by hot water or steam from a boiler or hot water tank, shall be paid to the Village by the owner of the premises</w:delText>
        </w:r>
      </w:del>
      <w:ins w:id="411" w:author="mark donecker" w:date="2023-06-03T11:37:00Z">
        <w:del w:id="412" w:author="Jeannette A Barrett" w:date="2023-08-12T20:54:00Z">
          <w:r w:rsidR="00C65402" w:rsidDel="005E616C">
            <w:rPr>
              <w:rFonts w:ascii="Garamond" w:hAnsi="Garamond"/>
              <w:sz w:val="22"/>
              <w:szCs w:val="22"/>
            </w:rPr>
            <w:delText xml:space="preserve"> at market rate</w:delText>
          </w:r>
        </w:del>
      </w:ins>
      <w:del w:id="413" w:author="Jeannette A Barrett" w:date="2023-08-12T20:54:00Z">
        <w:r w:rsidRPr="006A7AAD" w:rsidDel="005E616C">
          <w:rPr>
            <w:rFonts w:ascii="Garamond" w:hAnsi="Garamond"/>
            <w:sz w:val="22"/>
            <w:szCs w:val="22"/>
          </w:rPr>
          <w:delText>.</w:delText>
        </w:r>
      </w:del>
    </w:p>
    <w:p w14:paraId="414730CD" w14:textId="22BFEE46" w:rsidR="009528ED" w:rsidRPr="006A7AAD" w:rsidRDefault="009528ED" w:rsidP="005E616C">
      <w:pPr>
        <w:pStyle w:val="NormalWeb"/>
        <w:tabs>
          <w:tab w:val="num" w:pos="1440"/>
        </w:tabs>
        <w:jc w:val="both"/>
        <w:rPr>
          <w:rFonts w:ascii="Garamond" w:hAnsi="Garamond"/>
          <w:sz w:val="22"/>
          <w:szCs w:val="22"/>
        </w:rPr>
        <w:pPrChange w:id="414" w:author="Jeannette A Barrett" w:date="2023-08-12T20:54:00Z">
          <w:pPr>
            <w:pStyle w:val="NormalWeb"/>
          </w:pPr>
        </w:pPrChange>
      </w:pPr>
      <w:r w:rsidRPr="006A7AAD">
        <w:rPr>
          <w:rFonts w:ascii="Garamond" w:hAnsi="Garamond"/>
          <w:sz w:val="22"/>
          <w:szCs w:val="22"/>
        </w:rPr>
        <w:br/>
        <w:t xml:space="preserve">SECTION </w:t>
      </w:r>
      <w:del w:id="415" w:author="mark donecker" w:date="2023-06-06T14:15:00Z">
        <w:r w:rsidRPr="006A7AAD" w:rsidDel="004C40D2">
          <w:rPr>
            <w:rFonts w:ascii="Garamond" w:hAnsi="Garamond"/>
            <w:sz w:val="22"/>
            <w:szCs w:val="22"/>
          </w:rPr>
          <w:delText>I</w:delText>
        </w:r>
      </w:del>
      <w:del w:id="416" w:author="mark donecker" w:date="2023-06-06T14:14:00Z">
        <w:r w:rsidRPr="006A7AAD" w:rsidDel="004C40D2">
          <w:rPr>
            <w:rFonts w:ascii="Garamond" w:hAnsi="Garamond"/>
            <w:sz w:val="22"/>
            <w:szCs w:val="22"/>
          </w:rPr>
          <w:delText>X</w:delText>
        </w:r>
      </w:del>
      <w:del w:id="417" w:author="mark donecker" w:date="2023-06-06T14:15:00Z">
        <w:r w:rsidRPr="006A7AAD" w:rsidDel="004C40D2">
          <w:rPr>
            <w:rFonts w:ascii="Garamond" w:hAnsi="Garamond"/>
            <w:sz w:val="22"/>
            <w:szCs w:val="22"/>
          </w:rPr>
          <w:delText xml:space="preserve">. </w:delText>
        </w:r>
      </w:del>
      <w:ins w:id="418" w:author="mark donecker" w:date="2023-06-06T14:16:00Z">
        <w:r w:rsidR="004C40D2">
          <w:rPr>
            <w:rFonts w:ascii="Garamond" w:hAnsi="Garamond"/>
            <w:sz w:val="22"/>
            <w:szCs w:val="22"/>
          </w:rPr>
          <w:t xml:space="preserve">VIII </w:t>
        </w:r>
      </w:ins>
      <w:r w:rsidRPr="006A7AAD">
        <w:rPr>
          <w:rFonts w:ascii="Garamond" w:hAnsi="Garamond"/>
          <w:sz w:val="22"/>
          <w:szCs w:val="22"/>
        </w:rPr>
        <w:t>TESTING OF METERS</w:t>
      </w:r>
    </w:p>
    <w:p w14:paraId="6327F965" w14:textId="1846195F" w:rsidR="009528ED" w:rsidRPr="006A7AAD" w:rsidRDefault="009528ED" w:rsidP="005E616C">
      <w:pPr>
        <w:pStyle w:val="NormalWeb"/>
        <w:numPr>
          <w:ilvl w:val="0"/>
          <w:numId w:val="17"/>
        </w:numPr>
        <w:jc w:val="both"/>
        <w:rPr>
          <w:rFonts w:ascii="Garamond" w:hAnsi="Garamond"/>
          <w:sz w:val="22"/>
          <w:szCs w:val="22"/>
        </w:rPr>
        <w:pPrChange w:id="419" w:author="Jeannette A Barrett" w:date="2023-08-12T20:54:00Z">
          <w:pPr>
            <w:pStyle w:val="NormalWeb"/>
            <w:jc w:val="both"/>
          </w:pPr>
        </w:pPrChange>
      </w:pPr>
      <w:del w:id="420" w:author="Jeannette A Barrett" w:date="2023-08-12T20:54:00Z">
        <w:r w:rsidRPr="006A7AAD" w:rsidDel="005E616C">
          <w:rPr>
            <w:rFonts w:ascii="Garamond" w:hAnsi="Garamond"/>
            <w:sz w:val="22"/>
            <w:szCs w:val="22"/>
          </w:rPr>
          <w:br/>
          <w:delText xml:space="preserve">A. </w:delText>
        </w:r>
      </w:del>
      <w:r w:rsidRPr="006A7AAD">
        <w:rPr>
          <w:rFonts w:ascii="Garamond" w:hAnsi="Garamond"/>
          <w:sz w:val="22"/>
          <w:szCs w:val="22"/>
        </w:rPr>
        <w:t xml:space="preserve">It is the policy of the Village to make periodic tests of all meters on one inch size and smaller without specific charge to the consumer. There shall be, however, no obligation upon the Water Department to </w:t>
      </w:r>
      <w:del w:id="421" w:author="mark donecker" w:date="2023-06-06T14:23:00Z">
        <w:r w:rsidRPr="006A7AAD" w:rsidDel="003D12CD">
          <w:rPr>
            <w:rFonts w:ascii="Garamond" w:hAnsi="Garamond"/>
            <w:sz w:val="22"/>
            <w:szCs w:val="22"/>
          </w:rPr>
          <w:delText>make</w:delText>
        </w:r>
      </w:del>
      <w:ins w:id="422" w:author="mark donecker" w:date="2023-06-06T14:23:00Z">
        <w:r w:rsidR="003D12CD" w:rsidRPr="006A7AAD">
          <w:rPr>
            <w:rFonts w:ascii="Garamond" w:hAnsi="Garamond"/>
            <w:sz w:val="22"/>
            <w:szCs w:val="22"/>
          </w:rPr>
          <w:t>do</w:t>
        </w:r>
      </w:ins>
      <w:r w:rsidRPr="006A7AAD">
        <w:rPr>
          <w:rFonts w:ascii="Garamond" w:hAnsi="Garamond"/>
          <w:sz w:val="22"/>
          <w:szCs w:val="22"/>
        </w:rPr>
        <w:t xml:space="preserve"> these tests nor shall the failure to do so give rise to the assumption that the meters are in any way out of order or incorrectly registering.</w:t>
      </w:r>
    </w:p>
    <w:p w14:paraId="0F977821" w14:textId="3E6170E0" w:rsidR="009528ED" w:rsidRPr="006A7AAD" w:rsidRDefault="009528ED" w:rsidP="005E616C">
      <w:pPr>
        <w:pStyle w:val="NormalWeb"/>
        <w:numPr>
          <w:ilvl w:val="1"/>
          <w:numId w:val="17"/>
        </w:numPr>
        <w:jc w:val="both"/>
        <w:rPr>
          <w:rFonts w:ascii="Garamond" w:hAnsi="Garamond"/>
          <w:sz w:val="22"/>
          <w:szCs w:val="22"/>
        </w:rPr>
        <w:pPrChange w:id="423" w:author="Jeannette A Barrett" w:date="2023-08-12T20:55:00Z">
          <w:pPr>
            <w:pStyle w:val="NormalWeb"/>
            <w:tabs>
              <w:tab w:val="num" w:pos="1440"/>
            </w:tabs>
            <w:ind w:left="720" w:hanging="360"/>
            <w:jc w:val="both"/>
          </w:pPr>
        </w:pPrChange>
      </w:pPr>
      <w:del w:id="424" w:author="Jeannette A Barrett" w:date="2023-08-12T20:55:00Z">
        <w:r w:rsidRPr="006A7AAD" w:rsidDel="005E616C">
          <w:rPr>
            <w:rFonts w:ascii="Garamond" w:hAnsi="Garamond"/>
            <w:sz w:val="22"/>
            <w:szCs w:val="22"/>
          </w:rPr>
          <w:delText>1.    </w:delText>
        </w:r>
      </w:del>
      <w:r w:rsidRPr="006A7AAD">
        <w:rPr>
          <w:rFonts w:ascii="Garamond" w:hAnsi="Garamond"/>
          <w:sz w:val="22"/>
          <w:szCs w:val="22"/>
        </w:rPr>
        <w:t xml:space="preserve">Any municipal meter shall be taken out and tested upon the complaint of the consumer and upon payment of a fee </w:t>
      </w:r>
      <w:del w:id="425" w:author="mark donecker" w:date="2023-06-03T11:37:00Z">
        <w:r w:rsidRPr="006A7AAD" w:rsidDel="00C65402">
          <w:rPr>
            <w:rFonts w:ascii="Garamond" w:hAnsi="Garamond"/>
            <w:sz w:val="22"/>
            <w:szCs w:val="22"/>
          </w:rPr>
          <w:delText>of thirty do</w:delText>
        </w:r>
      </w:del>
      <w:del w:id="426" w:author="mark donecker" w:date="2023-06-03T11:38:00Z">
        <w:r w:rsidRPr="006A7AAD" w:rsidDel="00C65402">
          <w:rPr>
            <w:rFonts w:ascii="Garamond" w:hAnsi="Garamond"/>
            <w:sz w:val="22"/>
            <w:szCs w:val="22"/>
          </w:rPr>
          <w:delText>llars ($30.00)</w:delText>
        </w:r>
      </w:del>
      <w:ins w:id="427" w:author="mark donecker" w:date="2023-06-03T11:38:00Z">
        <w:r w:rsidR="00C65402">
          <w:rPr>
            <w:rFonts w:ascii="Garamond" w:hAnsi="Garamond"/>
            <w:sz w:val="22"/>
            <w:szCs w:val="22"/>
          </w:rPr>
          <w:t xml:space="preserve"> at market rate</w:t>
        </w:r>
      </w:ins>
      <w:r w:rsidRPr="006A7AAD">
        <w:rPr>
          <w:rFonts w:ascii="Garamond" w:hAnsi="Garamond"/>
          <w:sz w:val="22"/>
          <w:szCs w:val="22"/>
        </w:rPr>
        <w:t xml:space="preserve">.  If upon testing, the meter is not within three per cent of being accurate, it shall be repaired or replaced and the </w:t>
      </w:r>
      <w:del w:id="428" w:author="mark donecker" w:date="2023-06-06T14:16:00Z">
        <w:r w:rsidRPr="006A7AAD" w:rsidDel="004C40D2">
          <w:rPr>
            <w:rFonts w:ascii="Garamond" w:hAnsi="Garamond"/>
            <w:sz w:val="22"/>
            <w:szCs w:val="22"/>
          </w:rPr>
          <w:delText xml:space="preserve">thirty dollar </w:delText>
        </w:r>
      </w:del>
      <w:ins w:id="429" w:author="mark donecker" w:date="2023-06-06T14:16:00Z">
        <w:r w:rsidR="004C40D2">
          <w:rPr>
            <w:rFonts w:ascii="Garamond" w:hAnsi="Garamond"/>
            <w:sz w:val="22"/>
            <w:szCs w:val="22"/>
          </w:rPr>
          <w:t xml:space="preserve"> </w:t>
        </w:r>
      </w:ins>
      <w:r w:rsidRPr="006A7AAD">
        <w:rPr>
          <w:rFonts w:ascii="Garamond" w:hAnsi="Garamond"/>
          <w:sz w:val="22"/>
          <w:szCs w:val="22"/>
        </w:rPr>
        <w:t xml:space="preserve">fee refunded to the consumer. </w:t>
      </w:r>
    </w:p>
    <w:p w14:paraId="40E834B3" w14:textId="699E089C" w:rsidR="009528ED" w:rsidRPr="006A7AAD" w:rsidRDefault="009528ED" w:rsidP="005E616C">
      <w:pPr>
        <w:pStyle w:val="NormalWeb"/>
        <w:numPr>
          <w:ilvl w:val="1"/>
          <w:numId w:val="17"/>
        </w:numPr>
        <w:jc w:val="both"/>
        <w:rPr>
          <w:rFonts w:ascii="Garamond" w:hAnsi="Garamond"/>
          <w:sz w:val="22"/>
          <w:szCs w:val="22"/>
        </w:rPr>
        <w:pPrChange w:id="430" w:author="Jeannette A Barrett" w:date="2023-08-12T20:55:00Z">
          <w:pPr>
            <w:pStyle w:val="NormalWeb"/>
            <w:tabs>
              <w:tab w:val="num" w:pos="1440"/>
            </w:tabs>
            <w:ind w:left="720" w:hanging="360"/>
            <w:jc w:val="both"/>
          </w:pPr>
        </w:pPrChange>
      </w:pPr>
      <w:del w:id="431" w:author="Jeannette A Barrett" w:date="2023-08-12T20:55:00Z">
        <w:r w:rsidRPr="006A7AAD" w:rsidDel="005E616C">
          <w:rPr>
            <w:rFonts w:ascii="Garamond" w:hAnsi="Garamond"/>
            <w:sz w:val="22"/>
            <w:szCs w:val="22"/>
          </w:rPr>
          <w:delText>2.     </w:delText>
        </w:r>
      </w:del>
      <w:r w:rsidRPr="006A7AAD">
        <w:rPr>
          <w:rFonts w:ascii="Garamond" w:hAnsi="Garamond"/>
          <w:sz w:val="22"/>
          <w:szCs w:val="22"/>
        </w:rPr>
        <w:t xml:space="preserve">If there should be a disarrangement of the meter, or a faulty registration of the quantity of water consumed for the current period, the correct amount shall be taken to be that of the registration plus the deficiency, or leave the excess, that subsequent readings of the meter shall indicate. If it is found that the meter </w:t>
      </w:r>
      <w:del w:id="432" w:author="mark donecker" w:date="2023-06-06T14:23:00Z">
        <w:r w:rsidRPr="006A7AAD" w:rsidDel="003D12CD">
          <w:rPr>
            <w:rFonts w:ascii="Garamond" w:hAnsi="Garamond"/>
            <w:sz w:val="22"/>
            <w:szCs w:val="22"/>
          </w:rPr>
          <w:delText>is</w:delText>
        </w:r>
      </w:del>
      <w:ins w:id="433" w:author="mark donecker" w:date="2023-06-06T14:23:00Z">
        <w:r w:rsidR="003D12CD" w:rsidRPr="006A7AAD">
          <w:rPr>
            <w:rFonts w:ascii="Garamond" w:hAnsi="Garamond"/>
            <w:sz w:val="22"/>
            <w:szCs w:val="22"/>
          </w:rPr>
          <w:t>has</w:t>
        </w:r>
      </w:ins>
      <w:r w:rsidRPr="006A7AAD">
        <w:rPr>
          <w:rFonts w:ascii="Garamond" w:hAnsi="Garamond"/>
          <w:sz w:val="22"/>
          <w:szCs w:val="22"/>
        </w:rPr>
        <w:t xml:space="preserve"> stopped or failed to register, the quantity of water consumed shall be taken to be the same as that of the corresponding period of the previous year and the bill rendered accordingly.</w:t>
      </w:r>
    </w:p>
    <w:p w14:paraId="273A7F09" w14:textId="54A47926" w:rsidR="009528ED" w:rsidRPr="006A7AAD" w:rsidRDefault="009528ED" w:rsidP="009528ED">
      <w:pPr>
        <w:pStyle w:val="NormalWeb"/>
        <w:rPr>
          <w:rFonts w:ascii="Garamond" w:hAnsi="Garamond"/>
          <w:sz w:val="22"/>
          <w:szCs w:val="22"/>
        </w:rPr>
      </w:pPr>
      <w:r w:rsidRPr="006A7AAD">
        <w:rPr>
          <w:rFonts w:ascii="Garamond" w:hAnsi="Garamond"/>
          <w:sz w:val="22"/>
          <w:szCs w:val="22"/>
        </w:rPr>
        <w:t xml:space="preserve">SECTION </w:t>
      </w:r>
      <w:del w:id="434" w:author="mark donecker" w:date="2023-06-06T14:16:00Z">
        <w:r w:rsidRPr="006A7AAD" w:rsidDel="004C40D2">
          <w:rPr>
            <w:rFonts w:ascii="Garamond" w:hAnsi="Garamond"/>
            <w:sz w:val="22"/>
            <w:szCs w:val="22"/>
          </w:rPr>
          <w:delText>X</w:delText>
        </w:r>
      </w:del>
      <w:ins w:id="435" w:author="mark donecker" w:date="2023-06-06T14:16:00Z">
        <w:del w:id="436" w:author="Jeannette A Barrett" w:date="2023-08-12T20:55:00Z">
          <w:r w:rsidR="004C40D2" w:rsidDel="005E616C">
            <w:rPr>
              <w:rFonts w:ascii="Garamond" w:hAnsi="Garamond"/>
              <w:sz w:val="22"/>
              <w:szCs w:val="22"/>
            </w:rPr>
            <w:delText>VIIII</w:delText>
          </w:r>
        </w:del>
      </w:ins>
      <w:del w:id="437" w:author="Jeannette A Barrett" w:date="2023-08-12T20:55:00Z">
        <w:r w:rsidRPr="006A7AAD" w:rsidDel="005E616C">
          <w:rPr>
            <w:rFonts w:ascii="Garamond" w:hAnsi="Garamond"/>
            <w:sz w:val="22"/>
            <w:szCs w:val="22"/>
          </w:rPr>
          <w:delText>.</w:delText>
        </w:r>
      </w:del>
      <w:ins w:id="438" w:author="Jeannette A Barrett" w:date="2023-08-12T20:55:00Z">
        <w:r w:rsidR="005E616C">
          <w:rPr>
            <w:rFonts w:ascii="Garamond" w:hAnsi="Garamond"/>
            <w:sz w:val="22"/>
            <w:szCs w:val="22"/>
          </w:rPr>
          <w:t>IX</w:t>
        </w:r>
      </w:ins>
      <w:r w:rsidRPr="006A7AAD">
        <w:rPr>
          <w:rFonts w:ascii="Garamond" w:hAnsi="Garamond"/>
          <w:sz w:val="22"/>
          <w:szCs w:val="22"/>
        </w:rPr>
        <w:t xml:space="preserve"> COSTS OF REPAIRING METERS</w:t>
      </w:r>
    </w:p>
    <w:p w14:paraId="0A28451A" w14:textId="6CC374CB" w:rsidR="009528ED" w:rsidRDefault="009528ED" w:rsidP="005E616C">
      <w:pPr>
        <w:pStyle w:val="NormalWeb"/>
        <w:numPr>
          <w:ilvl w:val="0"/>
          <w:numId w:val="19"/>
        </w:numPr>
        <w:jc w:val="both"/>
        <w:rPr>
          <w:rFonts w:ascii="Garamond" w:hAnsi="Garamond"/>
          <w:sz w:val="22"/>
          <w:szCs w:val="22"/>
        </w:rPr>
        <w:pPrChange w:id="439" w:author="Jeannette A Barrett" w:date="2023-08-12T20:56:00Z">
          <w:pPr>
            <w:pStyle w:val="NormalWeb"/>
            <w:jc w:val="both"/>
          </w:pPr>
        </w:pPrChange>
      </w:pPr>
      <w:del w:id="440" w:author="Jeannette A Barrett" w:date="2023-08-12T20:56:00Z">
        <w:r w:rsidRPr="006A7AAD" w:rsidDel="005E616C">
          <w:rPr>
            <w:rFonts w:ascii="Garamond" w:hAnsi="Garamond"/>
            <w:sz w:val="22"/>
            <w:szCs w:val="22"/>
          </w:rPr>
          <w:delText xml:space="preserve">A. </w:delText>
        </w:r>
      </w:del>
      <w:r w:rsidRPr="006A7AAD">
        <w:rPr>
          <w:rFonts w:ascii="Garamond" w:hAnsi="Garamond"/>
          <w:sz w:val="22"/>
          <w:szCs w:val="22"/>
        </w:rPr>
        <w:t>Where repairs are necessitated by the normal deterioration of the meters through use, the cost of repairing such meters shall be borne by the Village.</w:t>
      </w:r>
    </w:p>
    <w:p w14:paraId="45EFBF33" w14:textId="0D82D7CE" w:rsidR="009528ED" w:rsidDel="004C40D2" w:rsidRDefault="009528ED" w:rsidP="009528ED">
      <w:pPr>
        <w:pStyle w:val="NormalWeb"/>
        <w:jc w:val="both"/>
        <w:rPr>
          <w:del w:id="441" w:author="mark donecker" w:date="2023-06-06T14:16:00Z"/>
          <w:rFonts w:ascii="Garamond" w:hAnsi="Garamond"/>
          <w:sz w:val="22"/>
          <w:szCs w:val="22"/>
        </w:rPr>
      </w:pPr>
    </w:p>
    <w:p w14:paraId="1986EFAE" w14:textId="3C2E9B90" w:rsidR="009528ED" w:rsidRPr="006A7AAD" w:rsidRDefault="009528ED" w:rsidP="005E616C">
      <w:pPr>
        <w:pStyle w:val="NormalWeb"/>
        <w:numPr>
          <w:ilvl w:val="0"/>
          <w:numId w:val="19"/>
        </w:numPr>
        <w:jc w:val="both"/>
        <w:rPr>
          <w:rFonts w:ascii="Garamond" w:hAnsi="Garamond"/>
          <w:sz w:val="22"/>
          <w:szCs w:val="22"/>
        </w:rPr>
        <w:pPrChange w:id="442" w:author="Jeannette A Barrett" w:date="2023-08-12T20:56:00Z">
          <w:pPr>
            <w:pStyle w:val="NormalWeb"/>
            <w:jc w:val="both"/>
          </w:pPr>
        </w:pPrChange>
      </w:pPr>
      <w:del w:id="443" w:author="Jeannette A Barrett" w:date="2023-08-12T20:56:00Z">
        <w:r w:rsidRPr="006A7AAD" w:rsidDel="005E616C">
          <w:rPr>
            <w:rFonts w:ascii="Garamond" w:hAnsi="Garamond"/>
            <w:sz w:val="22"/>
            <w:szCs w:val="22"/>
          </w:rPr>
          <w:delText xml:space="preserve">B. </w:delText>
        </w:r>
      </w:del>
      <w:r w:rsidRPr="006A7AAD">
        <w:rPr>
          <w:rFonts w:ascii="Garamond" w:hAnsi="Garamond"/>
          <w:sz w:val="22"/>
          <w:szCs w:val="22"/>
        </w:rPr>
        <w:t>Where repairs to the meters</w:t>
      </w:r>
      <w:ins w:id="444" w:author="mark donecker" w:date="2023-06-03T11:38:00Z">
        <w:r w:rsidR="00C65402">
          <w:rPr>
            <w:rFonts w:ascii="Garamond" w:hAnsi="Garamond"/>
            <w:sz w:val="22"/>
            <w:szCs w:val="22"/>
          </w:rPr>
          <w:t xml:space="preserve"> or associated components</w:t>
        </w:r>
      </w:ins>
      <w:r w:rsidRPr="006A7AAD">
        <w:rPr>
          <w:rFonts w:ascii="Garamond" w:hAnsi="Garamond"/>
          <w:sz w:val="22"/>
          <w:szCs w:val="22"/>
        </w:rPr>
        <w:t xml:space="preserve"> are necessitated by neglect on the part of the consumer, such as damage done by freezing, or by hot water backing through the meter, or by actual breakage, the consumer shall be charged for the cost of the repair work; such cost, however, shall not exceed the cost of purchasing a new meter of the same size</w:t>
      </w:r>
      <w:ins w:id="445" w:author="mark donecker" w:date="2023-06-03T11:40:00Z">
        <w:r w:rsidR="00C65402">
          <w:rPr>
            <w:rFonts w:ascii="Garamond" w:hAnsi="Garamond"/>
            <w:sz w:val="22"/>
            <w:szCs w:val="22"/>
          </w:rPr>
          <w:t xml:space="preserve"> and </w:t>
        </w:r>
      </w:ins>
      <w:ins w:id="446" w:author="mark donecker" w:date="2023-06-03T11:41:00Z">
        <w:r w:rsidR="00C65402">
          <w:rPr>
            <w:rFonts w:ascii="Garamond" w:hAnsi="Garamond"/>
            <w:sz w:val="22"/>
            <w:szCs w:val="22"/>
          </w:rPr>
          <w:t xml:space="preserve">the </w:t>
        </w:r>
      </w:ins>
      <w:ins w:id="447" w:author="mark donecker" w:date="2023-06-03T11:40:00Z">
        <w:r w:rsidR="00C65402">
          <w:rPr>
            <w:rFonts w:ascii="Garamond" w:hAnsi="Garamond"/>
            <w:sz w:val="22"/>
            <w:szCs w:val="22"/>
          </w:rPr>
          <w:t>costs sha</w:t>
        </w:r>
      </w:ins>
      <w:ins w:id="448" w:author="mark donecker" w:date="2023-06-03T11:41:00Z">
        <w:r w:rsidR="00C65402">
          <w:rPr>
            <w:rFonts w:ascii="Garamond" w:hAnsi="Garamond"/>
            <w:sz w:val="22"/>
            <w:szCs w:val="22"/>
          </w:rPr>
          <w:t>ll be paid by</w:t>
        </w:r>
      </w:ins>
      <w:ins w:id="449" w:author="mark donecker" w:date="2023-06-03T11:40:00Z">
        <w:r w:rsidR="00C65402">
          <w:rPr>
            <w:rFonts w:ascii="Garamond" w:hAnsi="Garamond"/>
            <w:sz w:val="22"/>
            <w:szCs w:val="22"/>
          </w:rPr>
          <w:t xml:space="preserve"> the property owner</w:t>
        </w:r>
      </w:ins>
      <w:ins w:id="450" w:author="mark donecker" w:date="2023-06-03T11:41:00Z">
        <w:r w:rsidR="00C65402">
          <w:rPr>
            <w:rFonts w:ascii="Garamond" w:hAnsi="Garamond"/>
            <w:sz w:val="22"/>
            <w:szCs w:val="22"/>
          </w:rPr>
          <w:t xml:space="preserve">, and </w:t>
        </w:r>
      </w:ins>
      <w:ins w:id="451" w:author="mark donecker" w:date="2023-06-03T11:40:00Z">
        <w:r w:rsidR="00C65402">
          <w:rPr>
            <w:rFonts w:ascii="Garamond" w:hAnsi="Garamond"/>
            <w:sz w:val="22"/>
            <w:szCs w:val="22"/>
          </w:rPr>
          <w:t>will be based</w:t>
        </w:r>
      </w:ins>
      <w:ins w:id="452" w:author="mark donecker" w:date="2023-06-03T11:41:00Z">
        <w:r w:rsidR="00C65402">
          <w:rPr>
            <w:rFonts w:ascii="Garamond" w:hAnsi="Garamond"/>
            <w:sz w:val="22"/>
            <w:szCs w:val="22"/>
          </w:rPr>
          <w:t xml:space="preserve"> on market rates</w:t>
        </w:r>
      </w:ins>
      <w:r w:rsidRPr="006A7AAD">
        <w:rPr>
          <w:rFonts w:ascii="Garamond" w:hAnsi="Garamond"/>
          <w:sz w:val="22"/>
          <w:szCs w:val="22"/>
        </w:rPr>
        <w:t>.</w:t>
      </w:r>
    </w:p>
    <w:p w14:paraId="68A5AC1E"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X</w:t>
      </w:r>
      <w:del w:id="453" w:author="Jeannette A Barrett" w:date="2023-08-12T20:55:00Z">
        <w:r w:rsidRPr="006A7AAD" w:rsidDel="005E616C">
          <w:rPr>
            <w:rFonts w:ascii="Garamond" w:hAnsi="Garamond"/>
            <w:sz w:val="22"/>
            <w:szCs w:val="22"/>
          </w:rPr>
          <w:delText>I</w:delText>
        </w:r>
      </w:del>
      <w:r w:rsidRPr="006A7AAD">
        <w:rPr>
          <w:rFonts w:ascii="Garamond" w:hAnsi="Garamond"/>
          <w:sz w:val="22"/>
          <w:szCs w:val="22"/>
        </w:rPr>
        <w:t>. FROZEN WATER SERVICES RESPONSIBILITY</w:t>
      </w:r>
    </w:p>
    <w:p w14:paraId="36C8E6CC" w14:textId="016DD6B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The Village Board does not assume responsibility for frozen services, notwithstanding the fact that the installation of any service which may subsequently become frozen had been installed and/or approved by the Water Superintendent or designated agent. </w:t>
      </w:r>
      <w:del w:id="454" w:author="mark donecker" w:date="2023-06-03T11:42:00Z">
        <w:r w:rsidRPr="006A7AAD" w:rsidDel="002332D6">
          <w:rPr>
            <w:rFonts w:ascii="Garamond" w:hAnsi="Garamond"/>
            <w:sz w:val="22"/>
            <w:szCs w:val="22"/>
          </w:rPr>
          <w:delText>In an emergency situation, the Village can instruct customers to let their water run. If so instructed, the Village will allow a ten dollar ($10.00) credit on the next bill. The credit given shall not reduce the customer's bill below the minimum charge for the period.</w:delText>
        </w:r>
      </w:del>
    </w:p>
    <w:p w14:paraId="544AE92A" w14:textId="77777777" w:rsidR="009528ED" w:rsidRPr="006A7AAD" w:rsidRDefault="009528ED" w:rsidP="009528ED">
      <w:pPr>
        <w:pStyle w:val="NormalWeb"/>
        <w:rPr>
          <w:rFonts w:ascii="Garamond" w:hAnsi="Garamond"/>
          <w:sz w:val="22"/>
          <w:szCs w:val="22"/>
        </w:rPr>
      </w:pPr>
      <w:r w:rsidRPr="006A7AAD">
        <w:rPr>
          <w:rFonts w:ascii="Garamond" w:hAnsi="Garamond"/>
          <w:sz w:val="22"/>
          <w:szCs w:val="22"/>
        </w:rPr>
        <w:t>SECTION XI</w:t>
      </w:r>
      <w:del w:id="455" w:author="Jeannette A Barrett" w:date="2023-08-12T20:55:00Z">
        <w:r w:rsidRPr="006A7AAD" w:rsidDel="005E616C">
          <w:rPr>
            <w:rFonts w:ascii="Garamond" w:hAnsi="Garamond"/>
            <w:sz w:val="22"/>
            <w:szCs w:val="22"/>
          </w:rPr>
          <w:delText>I</w:delText>
        </w:r>
      </w:del>
      <w:r w:rsidRPr="006A7AAD">
        <w:rPr>
          <w:rFonts w:ascii="Garamond" w:hAnsi="Garamond"/>
          <w:sz w:val="22"/>
          <w:szCs w:val="22"/>
        </w:rPr>
        <w:t>. RATES AND CHARGES</w:t>
      </w:r>
    </w:p>
    <w:p w14:paraId="58DFCDEB" w14:textId="4D4A7F2D"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 xml:space="preserve">Water shall be charged </w:t>
      </w:r>
      <w:r w:rsidR="00F17F80">
        <w:rPr>
          <w:rFonts w:ascii="Garamond" w:hAnsi="Garamond"/>
          <w:sz w:val="22"/>
          <w:szCs w:val="22"/>
        </w:rPr>
        <w:t>quarter</w:t>
      </w:r>
      <w:r w:rsidR="00E064D1">
        <w:rPr>
          <w:rFonts w:ascii="Garamond" w:hAnsi="Garamond"/>
          <w:sz w:val="22"/>
          <w:szCs w:val="22"/>
        </w:rPr>
        <w:t xml:space="preserve">ly </w:t>
      </w:r>
      <w:r w:rsidRPr="006A7AAD">
        <w:rPr>
          <w:rFonts w:ascii="Garamond" w:hAnsi="Garamond"/>
          <w:sz w:val="22"/>
          <w:szCs w:val="22"/>
        </w:rPr>
        <w:t>to all consumers of water, as herein defined, in accordance with the rate schedule established by resolution of the Village Board. After said rate schedule has been legally adopted by the Village Board according to due process of law, refer to the Village of Speculator Water Department Rate schedule.</w:t>
      </w:r>
      <w:ins w:id="456" w:author="mark donecker" w:date="2023-06-03T11:43:00Z">
        <w:r w:rsidR="002332D6">
          <w:rPr>
            <w:rFonts w:ascii="Garamond" w:hAnsi="Garamond"/>
            <w:sz w:val="22"/>
            <w:szCs w:val="22"/>
          </w:rPr>
          <w:t xml:space="preserve"> </w:t>
        </w:r>
      </w:ins>
      <w:ins w:id="457" w:author="mark donecker" w:date="2023-06-03T11:47:00Z">
        <w:r w:rsidR="002332D6">
          <w:rPr>
            <w:rFonts w:ascii="Garamond" w:hAnsi="Garamond"/>
            <w:sz w:val="22"/>
            <w:szCs w:val="22"/>
          </w:rPr>
          <w:t>A reasonable</w:t>
        </w:r>
      </w:ins>
      <w:ins w:id="458" w:author="mark donecker" w:date="2023-06-03T11:43:00Z">
        <w:r w:rsidR="002332D6">
          <w:rPr>
            <w:rFonts w:ascii="Garamond" w:hAnsi="Garamond"/>
            <w:sz w:val="22"/>
            <w:szCs w:val="22"/>
          </w:rPr>
          <w:t xml:space="preserve"> request for </w:t>
        </w:r>
      </w:ins>
      <w:ins w:id="459" w:author="mark donecker" w:date="2023-06-03T11:44:00Z">
        <w:r w:rsidR="002332D6">
          <w:rPr>
            <w:rFonts w:ascii="Garamond" w:hAnsi="Garamond"/>
            <w:sz w:val="22"/>
            <w:szCs w:val="22"/>
          </w:rPr>
          <w:t>monthly billing</w:t>
        </w:r>
      </w:ins>
      <w:ins w:id="460" w:author="mark donecker" w:date="2023-06-03T11:43:00Z">
        <w:r w:rsidR="002332D6">
          <w:rPr>
            <w:rFonts w:ascii="Garamond" w:hAnsi="Garamond"/>
            <w:sz w:val="22"/>
            <w:szCs w:val="22"/>
          </w:rPr>
          <w:t xml:space="preserve"> </w:t>
        </w:r>
      </w:ins>
      <w:ins w:id="461" w:author="mark donecker" w:date="2023-06-03T11:44:00Z">
        <w:r w:rsidR="002332D6">
          <w:rPr>
            <w:rFonts w:ascii="Garamond" w:hAnsi="Garamond"/>
            <w:sz w:val="22"/>
            <w:szCs w:val="22"/>
          </w:rPr>
          <w:t xml:space="preserve">may be </w:t>
        </w:r>
      </w:ins>
      <w:ins w:id="462" w:author="mark donecker" w:date="2023-06-03T11:43:00Z">
        <w:r w:rsidR="002332D6">
          <w:rPr>
            <w:rFonts w:ascii="Garamond" w:hAnsi="Garamond"/>
            <w:sz w:val="22"/>
            <w:szCs w:val="22"/>
          </w:rPr>
          <w:t>considered if</w:t>
        </w:r>
      </w:ins>
      <w:ins w:id="463" w:author="mark donecker" w:date="2023-06-03T11:47:00Z">
        <w:r w:rsidR="002332D6">
          <w:rPr>
            <w:rFonts w:ascii="Garamond" w:hAnsi="Garamond"/>
            <w:sz w:val="22"/>
            <w:szCs w:val="22"/>
          </w:rPr>
          <w:t xml:space="preserve"> the</w:t>
        </w:r>
      </w:ins>
      <w:ins w:id="464" w:author="mark donecker" w:date="2023-06-03T11:43:00Z">
        <w:r w:rsidR="002332D6">
          <w:rPr>
            <w:rFonts w:ascii="Garamond" w:hAnsi="Garamond"/>
            <w:sz w:val="22"/>
            <w:szCs w:val="22"/>
          </w:rPr>
          <w:t xml:space="preserve"> re</w:t>
        </w:r>
      </w:ins>
      <w:ins w:id="465" w:author="mark donecker" w:date="2023-06-03T11:44:00Z">
        <w:r w:rsidR="002332D6">
          <w:rPr>
            <w:rFonts w:ascii="Garamond" w:hAnsi="Garamond"/>
            <w:sz w:val="22"/>
            <w:szCs w:val="22"/>
          </w:rPr>
          <w:t>quest i</w:t>
        </w:r>
      </w:ins>
      <w:ins w:id="466" w:author="mark donecker" w:date="2023-06-03T11:45:00Z">
        <w:r w:rsidR="002332D6">
          <w:rPr>
            <w:rFonts w:ascii="Garamond" w:hAnsi="Garamond"/>
            <w:sz w:val="22"/>
            <w:szCs w:val="22"/>
          </w:rPr>
          <w:t>s made in</w:t>
        </w:r>
      </w:ins>
      <w:ins w:id="467" w:author="mark donecker" w:date="2023-06-03T11:44:00Z">
        <w:r w:rsidR="002332D6">
          <w:rPr>
            <w:rFonts w:ascii="Garamond" w:hAnsi="Garamond"/>
            <w:sz w:val="22"/>
            <w:szCs w:val="22"/>
          </w:rPr>
          <w:t xml:space="preserve"> writing by the property owner and </w:t>
        </w:r>
      </w:ins>
      <w:ins w:id="468" w:author="mark donecker" w:date="2023-06-03T11:45:00Z">
        <w:r w:rsidR="002332D6">
          <w:rPr>
            <w:rFonts w:ascii="Garamond" w:hAnsi="Garamond"/>
            <w:sz w:val="22"/>
            <w:szCs w:val="22"/>
          </w:rPr>
          <w:t>approved by the Village Board.</w:t>
        </w:r>
      </w:ins>
    </w:p>
    <w:p w14:paraId="1CEB8C29" w14:textId="763541E7" w:rsidR="009528ED" w:rsidRPr="006A7AAD" w:rsidRDefault="009528ED" w:rsidP="00DB08D2">
      <w:pPr>
        <w:pStyle w:val="NormalWeb"/>
        <w:rPr>
          <w:rFonts w:ascii="Garamond" w:hAnsi="Garamond"/>
          <w:sz w:val="22"/>
          <w:szCs w:val="22"/>
        </w:rPr>
      </w:pPr>
      <w:r w:rsidRPr="006A7AAD">
        <w:rPr>
          <w:rFonts w:ascii="Garamond" w:hAnsi="Garamond"/>
          <w:sz w:val="22"/>
          <w:szCs w:val="22"/>
        </w:rPr>
        <w:t>SECTION X</w:t>
      </w:r>
      <w:ins w:id="469" w:author="Jeannette A Barrett" w:date="2023-08-12T20:57:00Z">
        <w:r w:rsidR="00DB08D2">
          <w:rPr>
            <w:rFonts w:ascii="Garamond" w:hAnsi="Garamond"/>
            <w:sz w:val="22"/>
            <w:szCs w:val="22"/>
          </w:rPr>
          <w:t>II</w:t>
        </w:r>
      </w:ins>
      <w:del w:id="470" w:author="mark donecker" w:date="2023-06-06T14:17:00Z">
        <w:r w:rsidRPr="006A7AAD" w:rsidDel="004C40D2">
          <w:rPr>
            <w:rFonts w:ascii="Garamond" w:hAnsi="Garamond"/>
            <w:sz w:val="22"/>
            <w:szCs w:val="22"/>
          </w:rPr>
          <w:delText>III</w:delText>
        </w:r>
      </w:del>
      <w:r w:rsidRPr="006A7AAD">
        <w:rPr>
          <w:rFonts w:ascii="Garamond" w:hAnsi="Garamond"/>
          <w:sz w:val="22"/>
          <w:szCs w:val="22"/>
        </w:rPr>
        <w:t>. SEASONAL CUSTOMERS</w:t>
      </w:r>
    </w:p>
    <w:p w14:paraId="136CC7EE" w14:textId="77777777" w:rsidR="009528ED" w:rsidRPr="006A7AAD" w:rsidRDefault="009528ED" w:rsidP="009528ED">
      <w:pPr>
        <w:rPr>
          <w:rFonts w:ascii="Garamond" w:hAnsi="Garamond"/>
        </w:rPr>
      </w:pPr>
      <w:bookmarkStart w:id="471" w:name="_Hlk17901061"/>
      <w:r w:rsidRPr="006A7AAD">
        <w:rPr>
          <w:rFonts w:ascii="Garamond" w:hAnsi="Garamond"/>
        </w:rPr>
        <w:lastRenderedPageBreak/>
        <w:t>It is the Intent of this section of this Local Law to give the owner/customer as many options as is possible to allow for ease of public water use, with respect to seasonal/recreational use demands.</w:t>
      </w:r>
    </w:p>
    <w:p w14:paraId="1C1AEE80" w14:textId="77777777" w:rsidR="00DB08D2" w:rsidRDefault="00DB08D2" w:rsidP="009528ED">
      <w:pPr>
        <w:rPr>
          <w:ins w:id="472" w:author="Jeannette A Barrett" w:date="2023-08-12T20:57:00Z"/>
          <w:rFonts w:ascii="Garamond" w:hAnsi="Garamond"/>
        </w:rPr>
      </w:pPr>
    </w:p>
    <w:p w14:paraId="4F3EB06E" w14:textId="7A50212C" w:rsidR="009528ED" w:rsidRPr="007D72E2" w:rsidRDefault="009528ED" w:rsidP="007D72E2">
      <w:pPr>
        <w:pStyle w:val="ListParagraph"/>
        <w:numPr>
          <w:ilvl w:val="0"/>
          <w:numId w:val="28"/>
        </w:numPr>
        <w:rPr>
          <w:rFonts w:ascii="Garamond" w:hAnsi="Garamond"/>
          <w:rPrChange w:id="473" w:author="Jeannette A Barrett" w:date="2023-08-12T21:01:00Z">
            <w:rPr/>
          </w:rPrChange>
        </w:rPr>
        <w:pPrChange w:id="474" w:author="Jeannette A Barrett" w:date="2023-08-12T21:01:00Z">
          <w:pPr/>
        </w:pPrChange>
      </w:pPr>
      <w:del w:id="475" w:author="Jeannette A Barrett" w:date="2023-08-12T20:57:00Z">
        <w:r w:rsidRPr="007D72E2" w:rsidDel="00DB08D2">
          <w:rPr>
            <w:rFonts w:ascii="Garamond" w:hAnsi="Garamond"/>
            <w:rPrChange w:id="476" w:author="Jeannette A Barrett" w:date="2023-08-12T21:01:00Z">
              <w:rPr/>
            </w:rPrChange>
          </w:rPr>
          <w:delText xml:space="preserve"> </w:delText>
        </w:r>
        <w:r w:rsidRPr="007D72E2" w:rsidDel="00DB08D2">
          <w:rPr>
            <w:rFonts w:ascii="Garamond" w:hAnsi="Garamond"/>
            <w:rPrChange w:id="477" w:author="Jeannette A Barrett" w:date="2023-08-12T21:01:00Z">
              <w:rPr/>
            </w:rPrChange>
          </w:rPr>
          <w:delText xml:space="preserve">A. </w:delText>
        </w:r>
      </w:del>
      <w:r w:rsidRPr="007D72E2">
        <w:rPr>
          <w:rFonts w:ascii="Garamond" w:hAnsi="Garamond"/>
          <w:rPrChange w:id="478" w:author="Jeannette A Barrett" w:date="2023-08-12T21:01:00Z">
            <w:rPr/>
          </w:rPrChange>
        </w:rPr>
        <w:t>A seasonal customer is one who has his/her water turned on (Activation) and off (Deactivation) for one or more quarters in any one year. Seasonal customers must have water turned off and meter removed, and then water turned on and meter installed, by an authorized employee or agent of the Village Board.</w:t>
      </w:r>
      <w:ins w:id="479" w:author="mark donecker" w:date="2023-06-03T13:33:00Z">
        <w:r w:rsidR="008923B4" w:rsidRPr="007D72E2">
          <w:rPr>
            <w:rFonts w:ascii="Garamond" w:hAnsi="Garamond"/>
            <w:rPrChange w:id="480" w:author="Jeannette A Barrett" w:date="2023-08-12T21:01:00Z">
              <w:rPr/>
            </w:rPrChange>
          </w:rPr>
          <w:t xml:space="preserve"> S</w:t>
        </w:r>
      </w:ins>
      <w:ins w:id="481" w:author="mark donecker" w:date="2023-06-03T13:34:00Z">
        <w:r w:rsidR="008923B4" w:rsidRPr="007D72E2">
          <w:rPr>
            <w:rFonts w:ascii="Garamond" w:hAnsi="Garamond"/>
            <w:rPrChange w:id="482" w:author="Jeannette A Barrett" w:date="2023-08-12T21:01:00Z">
              <w:rPr/>
            </w:rPrChange>
          </w:rPr>
          <w:t xml:space="preserve">ee Appendix </w:t>
        </w:r>
      </w:ins>
      <w:ins w:id="483" w:author="mark donecker" w:date="2023-06-06T14:17:00Z">
        <w:r w:rsidR="004C40D2" w:rsidRPr="007D72E2">
          <w:rPr>
            <w:rFonts w:ascii="Garamond" w:hAnsi="Garamond"/>
            <w:rPrChange w:id="484" w:author="Jeannette A Barrett" w:date="2023-08-12T21:01:00Z">
              <w:rPr/>
            </w:rPrChange>
          </w:rPr>
          <w:t>B</w:t>
        </w:r>
      </w:ins>
      <w:ins w:id="485" w:author="mark donecker" w:date="2023-06-03T13:34:00Z">
        <w:r w:rsidR="008923B4" w:rsidRPr="007D72E2">
          <w:rPr>
            <w:rFonts w:ascii="Garamond" w:hAnsi="Garamond"/>
            <w:rPrChange w:id="486" w:author="Jeannette A Barrett" w:date="2023-08-12T21:01:00Z">
              <w:rPr/>
            </w:rPrChange>
          </w:rPr>
          <w:t xml:space="preserve"> for Applicati0on for Activation and Deactivation of Water Service.</w:t>
        </w:r>
      </w:ins>
    </w:p>
    <w:p w14:paraId="24A7C308" w14:textId="77777777" w:rsidR="00DB08D2" w:rsidRDefault="00DB08D2" w:rsidP="002332D6">
      <w:pPr>
        <w:rPr>
          <w:ins w:id="487" w:author="Jeannette A Barrett" w:date="2023-08-12T20:57:00Z"/>
          <w:rFonts w:ascii="Garamond" w:hAnsi="Garamond"/>
        </w:rPr>
      </w:pPr>
    </w:p>
    <w:p w14:paraId="520A9CA9" w14:textId="7BF2976A" w:rsidR="002332D6" w:rsidRPr="007D72E2" w:rsidRDefault="009528ED" w:rsidP="007D72E2">
      <w:pPr>
        <w:pStyle w:val="ListParagraph"/>
        <w:numPr>
          <w:ilvl w:val="0"/>
          <w:numId w:val="28"/>
        </w:numPr>
        <w:rPr>
          <w:ins w:id="488" w:author="mark donecker" w:date="2023-06-03T11:46:00Z"/>
          <w:rFonts w:ascii="Garamond" w:hAnsi="Garamond"/>
          <w:rPrChange w:id="489" w:author="Jeannette A Barrett" w:date="2023-08-12T21:01:00Z">
            <w:rPr>
              <w:ins w:id="490" w:author="mark donecker" w:date="2023-06-03T11:46:00Z"/>
            </w:rPr>
          </w:rPrChange>
        </w:rPr>
        <w:pPrChange w:id="491" w:author="Jeannette A Barrett" w:date="2023-08-12T21:01:00Z">
          <w:pPr/>
        </w:pPrChange>
      </w:pPr>
      <w:r w:rsidRPr="007D72E2">
        <w:rPr>
          <w:rFonts w:ascii="Garamond" w:hAnsi="Garamond"/>
          <w:rPrChange w:id="492" w:author="Jeannette A Barrett" w:date="2023-08-12T21:01:00Z">
            <w:rPr/>
          </w:rPrChange>
        </w:rPr>
        <w:t>A request for activation or deactivation will be completed from Monday through Friday (</w:t>
      </w:r>
      <w:del w:id="493" w:author="mark donecker" w:date="2023-06-03T11:45:00Z">
        <w:r w:rsidRPr="007D72E2" w:rsidDel="002332D6">
          <w:rPr>
            <w:rFonts w:ascii="Garamond" w:hAnsi="Garamond"/>
            <w:rPrChange w:id="494" w:author="Jeannette A Barrett" w:date="2023-08-12T21:01:00Z">
              <w:rPr/>
            </w:rPrChange>
          </w:rPr>
          <w:delText>6</w:delText>
        </w:r>
      </w:del>
      <w:ins w:id="495" w:author="mark donecker" w:date="2023-06-06T14:17:00Z">
        <w:r w:rsidR="004C40D2" w:rsidRPr="007D72E2">
          <w:rPr>
            <w:rFonts w:ascii="Garamond" w:hAnsi="Garamond"/>
            <w:rPrChange w:id="496" w:author="Jeannette A Barrett" w:date="2023-08-12T21:01:00Z">
              <w:rPr/>
            </w:rPrChange>
          </w:rPr>
          <w:t>6</w:t>
        </w:r>
      </w:ins>
      <w:r w:rsidRPr="007D72E2">
        <w:rPr>
          <w:rFonts w:ascii="Garamond" w:hAnsi="Garamond"/>
          <w:rPrChange w:id="497" w:author="Jeannette A Barrett" w:date="2023-08-12T21:01:00Z">
            <w:rPr/>
          </w:rPrChange>
        </w:rPr>
        <w:t>:00 A.M. and 2:</w:t>
      </w:r>
      <w:ins w:id="498" w:author="mark donecker" w:date="2023-06-03T11:45:00Z">
        <w:r w:rsidR="002332D6" w:rsidRPr="007D72E2">
          <w:rPr>
            <w:rFonts w:ascii="Garamond" w:hAnsi="Garamond"/>
            <w:rPrChange w:id="499" w:author="Jeannette A Barrett" w:date="2023-08-12T21:01:00Z">
              <w:rPr/>
            </w:rPrChange>
          </w:rPr>
          <w:t>0</w:t>
        </w:r>
      </w:ins>
      <w:del w:id="500" w:author="mark donecker" w:date="2023-06-03T11:45:00Z">
        <w:r w:rsidRPr="007D72E2" w:rsidDel="002332D6">
          <w:rPr>
            <w:rFonts w:ascii="Garamond" w:hAnsi="Garamond"/>
            <w:rPrChange w:id="501" w:author="Jeannette A Barrett" w:date="2023-08-12T21:01:00Z">
              <w:rPr/>
            </w:rPrChange>
          </w:rPr>
          <w:delText>3</w:delText>
        </w:r>
      </w:del>
      <w:r w:rsidRPr="007D72E2">
        <w:rPr>
          <w:rFonts w:ascii="Garamond" w:hAnsi="Garamond"/>
          <w:rPrChange w:id="502" w:author="Jeannette A Barrett" w:date="2023-08-12T21:01:00Z">
            <w:rPr/>
          </w:rPrChange>
        </w:rPr>
        <w:t>0 P.M.)</w:t>
      </w:r>
      <w:ins w:id="503" w:author="mark donecker" w:date="2023-06-03T11:46:00Z">
        <w:r w:rsidR="002332D6" w:rsidRPr="007D72E2">
          <w:rPr>
            <w:rFonts w:ascii="Garamond" w:hAnsi="Garamond"/>
            <w:rPrChange w:id="504" w:author="Jeannette A Barrett" w:date="2023-08-12T21:01:00Z">
              <w:rPr/>
            </w:rPrChange>
          </w:rPr>
          <w:t xml:space="preserve"> Weekend (Saturday and Sunday 8 A.M. to 2 P.M.) activation or deactivation will be additionally charged an increase cost for such service.  All requests outside these times will be denied. Request for activation or deactivation must be made 48 hours in advance, by telephone or by email to:  </w:t>
        </w:r>
      </w:ins>
    </w:p>
    <w:p w14:paraId="330343EE" w14:textId="3EC63763" w:rsidR="009528ED" w:rsidRPr="006A7AAD" w:rsidDel="002332D6" w:rsidRDefault="009528ED" w:rsidP="009528ED">
      <w:pPr>
        <w:rPr>
          <w:del w:id="505" w:author="mark donecker" w:date="2023-06-03T11:46:00Z"/>
          <w:rFonts w:ascii="Garamond" w:hAnsi="Garamond"/>
        </w:rPr>
      </w:pPr>
      <w:del w:id="506" w:author="mark donecker" w:date="2023-06-03T11:46:00Z">
        <w:r w:rsidRPr="006A7AAD" w:rsidDel="002332D6">
          <w:rPr>
            <w:rFonts w:ascii="Garamond" w:hAnsi="Garamond"/>
          </w:rPr>
          <w:delText xml:space="preserve">  and must be made 48 hours in advance, by telephone or by email to:  </w:delText>
        </w:r>
      </w:del>
    </w:p>
    <w:p w14:paraId="0EC70258" w14:textId="0DC09B0A" w:rsidR="009528ED" w:rsidDel="002332D6" w:rsidRDefault="009528ED" w:rsidP="009528ED">
      <w:pPr>
        <w:jc w:val="center"/>
        <w:rPr>
          <w:del w:id="507" w:author="mark donecker" w:date="2023-06-03T11:46:00Z"/>
          <w:rFonts w:ascii="Garamond" w:hAnsi="Garamond"/>
        </w:rPr>
      </w:pPr>
    </w:p>
    <w:p w14:paraId="50F1C493" w14:textId="77777777" w:rsidR="009528ED" w:rsidRDefault="009528ED" w:rsidP="009528ED">
      <w:pPr>
        <w:jc w:val="center"/>
        <w:rPr>
          <w:rFonts w:ascii="Garamond" w:hAnsi="Garamond"/>
        </w:rPr>
      </w:pPr>
    </w:p>
    <w:p w14:paraId="6E2440DF" w14:textId="77777777" w:rsidR="009528ED" w:rsidRDefault="009528ED" w:rsidP="009528ED">
      <w:pPr>
        <w:jc w:val="center"/>
        <w:rPr>
          <w:rFonts w:ascii="Garamond" w:hAnsi="Garamond"/>
        </w:rPr>
      </w:pPr>
    </w:p>
    <w:p w14:paraId="5973B237" w14:textId="77777777" w:rsidR="009528ED" w:rsidRDefault="009528ED" w:rsidP="009528ED">
      <w:pPr>
        <w:jc w:val="center"/>
        <w:rPr>
          <w:rFonts w:ascii="Garamond" w:hAnsi="Garamond"/>
        </w:rPr>
      </w:pPr>
    </w:p>
    <w:p w14:paraId="1F51BE61" w14:textId="66EEA5E5" w:rsidR="009528ED" w:rsidRPr="006A7AAD" w:rsidDel="008923B4" w:rsidRDefault="009528ED" w:rsidP="009528ED">
      <w:pPr>
        <w:jc w:val="center"/>
        <w:rPr>
          <w:del w:id="508" w:author="mark donecker" w:date="2023-06-03T13:35:00Z"/>
          <w:rFonts w:ascii="Garamond" w:hAnsi="Garamond"/>
        </w:rPr>
      </w:pPr>
      <w:del w:id="509" w:author="mark donecker" w:date="2023-06-06T14:17:00Z">
        <w:r w:rsidRPr="006A7AAD" w:rsidDel="004C40D2">
          <w:rPr>
            <w:rFonts w:ascii="Garamond" w:hAnsi="Garamond"/>
          </w:rPr>
          <w:delText xml:space="preserve">Edward Scharpou, </w:delText>
        </w:r>
      </w:del>
      <w:del w:id="510" w:author="mark donecker" w:date="2023-06-03T13:35:00Z">
        <w:r w:rsidRPr="006A7AAD" w:rsidDel="008923B4">
          <w:rPr>
            <w:rFonts w:ascii="Garamond" w:hAnsi="Garamond"/>
          </w:rPr>
          <w:delText>ROC</w:delText>
        </w:r>
      </w:del>
      <w:ins w:id="511" w:author="mark donecker" w:date="2023-06-06T14:17:00Z">
        <w:r w:rsidR="004C40D2">
          <w:rPr>
            <w:rFonts w:ascii="Garamond" w:hAnsi="Garamond"/>
          </w:rPr>
          <w:t xml:space="preserve">  </w:t>
        </w:r>
      </w:ins>
      <w:ins w:id="512" w:author="mark donecker" w:date="2023-06-06T14:18:00Z">
        <w:r w:rsidR="004C40D2">
          <w:rPr>
            <w:rFonts w:ascii="Garamond" w:hAnsi="Garamond"/>
          </w:rPr>
          <w:t>Superintendent</w:t>
        </w:r>
      </w:ins>
      <w:ins w:id="513" w:author="mark donecker" w:date="2023-06-06T14:17:00Z">
        <w:r w:rsidR="004C40D2">
          <w:rPr>
            <w:rFonts w:ascii="Garamond" w:hAnsi="Garamond"/>
          </w:rPr>
          <w:t xml:space="preserve"> of </w:t>
        </w:r>
      </w:ins>
      <w:ins w:id="514" w:author="mark donecker" w:date="2023-06-06T14:18:00Z">
        <w:r w:rsidR="004C40D2">
          <w:rPr>
            <w:rFonts w:ascii="Garamond" w:hAnsi="Garamond"/>
          </w:rPr>
          <w:t>Water</w:t>
        </w:r>
      </w:ins>
      <w:ins w:id="515" w:author="mark donecker" w:date="2023-06-06T14:17:00Z">
        <w:r w:rsidR="004C40D2">
          <w:rPr>
            <w:rFonts w:ascii="Garamond" w:hAnsi="Garamond"/>
          </w:rPr>
          <w:t xml:space="preserve"> and Wastewater</w:t>
        </w:r>
      </w:ins>
    </w:p>
    <w:p w14:paraId="1E015C91" w14:textId="77777777" w:rsidR="009528ED" w:rsidRPr="006A7AAD" w:rsidRDefault="009528ED" w:rsidP="009528ED">
      <w:pPr>
        <w:jc w:val="center"/>
        <w:rPr>
          <w:rFonts w:ascii="Garamond" w:hAnsi="Garamond"/>
        </w:rPr>
      </w:pPr>
      <w:r w:rsidRPr="006A7AAD">
        <w:rPr>
          <w:rFonts w:ascii="Garamond" w:hAnsi="Garamond"/>
        </w:rPr>
        <w:t>120 Black Bear Run</w:t>
      </w:r>
    </w:p>
    <w:p w14:paraId="3548EB89" w14:textId="77777777" w:rsidR="009528ED" w:rsidRPr="00E276B7" w:rsidRDefault="009528ED" w:rsidP="009528ED">
      <w:pPr>
        <w:jc w:val="center"/>
        <w:rPr>
          <w:rFonts w:ascii="Garamond" w:hAnsi="Garamond"/>
          <w:lang w:val="sv-SE"/>
          <w:rPrChange w:id="516" w:author="Jeannette A Barrett" w:date="2023-07-07T16:59:00Z">
            <w:rPr>
              <w:rFonts w:ascii="Garamond" w:hAnsi="Garamond"/>
            </w:rPr>
          </w:rPrChange>
        </w:rPr>
      </w:pPr>
      <w:r w:rsidRPr="00E276B7">
        <w:rPr>
          <w:rFonts w:ascii="Garamond" w:hAnsi="Garamond"/>
          <w:lang w:val="sv-SE"/>
          <w:rPrChange w:id="517" w:author="Jeannette A Barrett" w:date="2023-07-07T16:59:00Z">
            <w:rPr>
              <w:rFonts w:ascii="Garamond" w:hAnsi="Garamond"/>
            </w:rPr>
          </w:rPrChange>
        </w:rPr>
        <w:t>P. O. Box 396</w:t>
      </w:r>
    </w:p>
    <w:p w14:paraId="4980BDD6" w14:textId="77777777" w:rsidR="009528ED" w:rsidRPr="00E276B7" w:rsidRDefault="009528ED" w:rsidP="009528ED">
      <w:pPr>
        <w:jc w:val="center"/>
        <w:rPr>
          <w:rFonts w:ascii="Garamond" w:hAnsi="Garamond"/>
          <w:lang w:val="sv-SE"/>
          <w:rPrChange w:id="518" w:author="Jeannette A Barrett" w:date="2023-07-07T16:59:00Z">
            <w:rPr>
              <w:rFonts w:ascii="Garamond" w:hAnsi="Garamond"/>
            </w:rPr>
          </w:rPrChange>
        </w:rPr>
      </w:pPr>
      <w:r w:rsidRPr="00E276B7">
        <w:rPr>
          <w:rFonts w:ascii="Garamond" w:hAnsi="Garamond"/>
          <w:lang w:val="sv-SE"/>
          <w:rPrChange w:id="519" w:author="Jeannette A Barrett" w:date="2023-07-07T16:59:00Z">
            <w:rPr>
              <w:rFonts w:ascii="Garamond" w:hAnsi="Garamond"/>
            </w:rPr>
          </w:rPrChange>
        </w:rPr>
        <w:t>Speculator, NY 12164</w:t>
      </w:r>
    </w:p>
    <w:p w14:paraId="6AFF9720" w14:textId="77777777" w:rsidR="009528ED" w:rsidRPr="006A7AAD" w:rsidRDefault="009528ED" w:rsidP="009528ED">
      <w:pPr>
        <w:jc w:val="center"/>
        <w:rPr>
          <w:rFonts w:ascii="Garamond" w:hAnsi="Garamond"/>
        </w:rPr>
      </w:pPr>
      <w:r w:rsidRPr="006A7AAD">
        <w:rPr>
          <w:rFonts w:ascii="Garamond" w:hAnsi="Garamond"/>
        </w:rPr>
        <w:t>Phone: 518-548-5441</w:t>
      </w:r>
    </w:p>
    <w:p w14:paraId="6A55A567" w14:textId="65636B19" w:rsidR="009528ED" w:rsidDel="00DB08D2" w:rsidRDefault="009528ED" w:rsidP="00DB08D2">
      <w:pPr>
        <w:jc w:val="center"/>
        <w:rPr>
          <w:del w:id="520" w:author="Jeannette A Barrett" w:date="2023-08-12T20:58:00Z"/>
          <w:rFonts w:ascii="Garamond" w:hAnsi="Garamond"/>
        </w:rPr>
      </w:pPr>
      <w:r w:rsidRPr="006A7AAD">
        <w:rPr>
          <w:rFonts w:ascii="Garamond" w:hAnsi="Garamond"/>
        </w:rPr>
        <w:t xml:space="preserve">Email: </w:t>
      </w:r>
      <w:ins w:id="521" w:author="Jeannette A Barrett" w:date="2023-08-12T20:58:00Z">
        <w:r w:rsidR="00DB08D2">
          <w:rPr>
            <w:rFonts w:ascii="Garamond" w:hAnsi="Garamond"/>
          </w:rPr>
          <w:fldChar w:fldCharType="begin"/>
        </w:r>
        <w:r w:rsidR="00DB08D2">
          <w:rPr>
            <w:rFonts w:ascii="Garamond" w:hAnsi="Garamond"/>
          </w:rPr>
          <w:instrText xml:space="preserve"> HYPERLINK "mailto:</w:instrText>
        </w:r>
      </w:ins>
      <w:r w:rsidR="00DB08D2" w:rsidRPr="006A7AAD">
        <w:rPr>
          <w:rFonts w:ascii="Garamond" w:hAnsi="Garamond"/>
        </w:rPr>
        <w:instrText>watersewer@villageofspeculator.com</w:instrText>
      </w:r>
      <w:ins w:id="522" w:author="Jeannette A Barrett" w:date="2023-08-12T20:58:00Z">
        <w:r w:rsidR="00DB08D2">
          <w:rPr>
            <w:rFonts w:ascii="Garamond" w:hAnsi="Garamond"/>
          </w:rPr>
          <w:instrText xml:space="preserve">" </w:instrText>
        </w:r>
        <w:r w:rsidR="00DB08D2">
          <w:rPr>
            <w:rFonts w:ascii="Garamond" w:hAnsi="Garamond"/>
          </w:rPr>
          <w:fldChar w:fldCharType="separate"/>
        </w:r>
      </w:ins>
      <w:r w:rsidR="00DB08D2" w:rsidRPr="002A79FC">
        <w:rPr>
          <w:rStyle w:val="Hyperlink"/>
          <w:rFonts w:ascii="Garamond" w:hAnsi="Garamond"/>
        </w:rPr>
        <w:t>watersewer@villageofspeculator.com</w:t>
      </w:r>
      <w:ins w:id="523" w:author="Jeannette A Barrett" w:date="2023-08-12T20:58:00Z">
        <w:r w:rsidR="00DB08D2">
          <w:rPr>
            <w:rFonts w:ascii="Garamond" w:hAnsi="Garamond"/>
          </w:rPr>
          <w:fldChar w:fldCharType="end"/>
        </w:r>
      </w:ins>
      <w:bookmarkEnd w:id="471"/>
    </w:p>
    <w:p w14:paraId="54AC910E" w14:textId="77777777" w:rsidR="009E00D5" w:rsidRDefault="009E00D5" w:rsidP="00DB08D2">
      <w:pPr>
        <w:pStyle w:val="ListParagraph"/>
        <w:rPr>
          <w:ins w:id="524" w:author="Jeannette A Barrett" w:date="2023-08-12T20:58:00Z"/>
          <w:rFonts w:ascii="Garamond" w:hAnsi="Garamond"/>
        </w:rPr>
      </w:pPr>
    </w:p>
    <w:p w14:paraId="72B74724" w14:textId="7FF94729" w:rsidR="009528ED" w:rsidRPr="00DB08D2" w:rsidDel="00757A37" w:rsidRDefault="009528ED" w:rsidP="009E00D5">
      <w:pPr>
        <w:pStyle w:val="ListParagraph"/>
        <w:numPr>
          <w:ilvl w:val="0"/>
          <w:numId w:val="24"/>
        </w:numPr>
        <w:jc w:val="both"/>
        <w:rPr>
          <w:del w:id="525" w:author="Jeannette A Barrett" w:date="2023-08-12T20:40:00Z"/>
          <w:rFonts w:ascii="Garamond" w:hAnsi="Garamond"/>
          <w:rPrChange w:id="526" w:author="Jeannette A Barrett" w:date="2023-08-12T20:58:00Z">
            <w:rPr>
              <w:del w:id="527" w:author="Jeannette A Barrett" w:date="2023-08-12T20:40:00Z"/>
            </w:rPr>
          </w:rPrChange>
        </w:rPr>
        <w:pPrChange w:id="528" w:author="Jeannette A Barrett" w:date="2023-08-12T20:59:00Z">
          <w:pPr>
            <w:pStyle w:val="NormalWeb"/>
            <w:jc w:val="both"/>
          </w:pPr>
        </w:pPrChange>
      </w:pPr>
      <w:del w:id="529" w:author="Jeannette A Barrett" w:date="2023-08-12T20:58:00Z">
        <w:r w:rsidRPr="00DB08D2" w:rsidDel="00DB08D2">
          <w:rPr>
            <w:rFonts w:ascii="Garamond" w:hAnsi="Garamond"/>
            <w:rPrChange w:id="530" w:author="Jeannette A Barrett" w:date="2023-08-12T20:58:00Z">
              <w:rPr/>
            </w:rPrChange>
          </w:rPr>
          <w:delText xml:space="preserve">B. </w:delText>
        </w:r>
      </w:del>
      <w:del w:id="531" w:author="Jeannette A Barrett" w:date="2023-08-12T21:00:00Z">
        <w:r w:rsidRPr="00DB08D2" w:rsidDel="007D72E2">
          <w:rPr>
            <w:rFonts w:ascii="Garamond" w:hAnsi="Garamond"/>
            <w:rPrChange w:id="532" w:author="Jeannette A Barrett" w:date="2023-08-12T20:58:00Z">
              <w:rPr/>
            </w:rPrChange>
          </w:rPr>
          <w:delText>It is understood that certain seasonal buildings within the Speculator Water District are not wintered to protect the water meter and accessories from freezing. They may also have insufficient space for required plumbing fixtures as before listed in this law. Therefore, in lieu of providing continual heat for the water meter and accessories, or in lieu of major reconstruction to provide plumbing space for the seasonal dwelling, the customer shall have the following options.</w:delText>
        </w:r>
      </w:del>
    </w:p>
    <w:p w14:paraId="7472F186" w14:textId="2760AB5C" w:rsidR="00757A37" w:rsidRDefault="00757A37" w:rsidP="009E00D5">
      <w:pPr>
        <w:pStyle w:val="ListParagraph"/>
        <w:ind w:left="0"/>
        <w:rPr>
          <w:ins w:id="533" w:author="Jeannette A Barrett" w:date="2023-08-12T21:00:00Z"/>
        </w:rPr>
      </w:pPr>
    </w:p>
    <w:p w14:paraId="429AA603" w14:textId="599C5631" w:rsidR="007D72E2" w:rsidRPr="006A7AAD" w:rsidRDefault="007D72E2" w:rsidP="007D72E2">
      <w:pPr>
        <w:pStyle w:val="ListParagraph"/>
        <w:numPr>
          <w:ilvl w:val="0"/>
          <w:numId w:val="19"/>
        </w:numPr>
        <w:rPr>
          <w:ins w:id="534" w:author="Jeannette A Barrett" w:date="2023-08-12T20:40:00Z"/>
        </w:rPr>
        <w:pPrChange w:id="535" w:author="Jeannette A Barrett" w:date="2023-08-12T21:00:00Z">
          <w:pPr>
            <w:pStyle w:val="NormalWeb"/>
            <w:jc w:val="both"/>
          </w:pPr>
        </w:pPrChange>
      </w:pPr>
      <w:ins w:id="536" w:author="Jeannette A Barrett" w:date="2023-08-12T21:00:00Z">
        <w:r w:rsidRPr="00CF0ACC">
          <w:rPr>
            <w:rFonts w:ascii="Garamond" w:hAnsi="Garamond"/>
          </w:rPr>
          <w:t>It is understood that certain seasonal buildings within the Speculator Water District are not wintered to protect the water meter and accessories from freezing. They may also have insufficient space for required plumbing fixtures as before listed in this law. Therefore, in lieu of providing continual heat for the water meter and accessories, or in lieu of major reconstruction to provide plumbing space for the seasonal dwelling, the customer shall have the following options.</w:t>
        </w:r>
      </w:ins>
    </w:p>
    <w:p w14:paraId="7C313167" w14:textId="31D7E2BC" w:rsidR="009528ED" w:rsidRPr="006A7AAD" w:rsidRDefault="009528ED" w:rsidP="007D72E2">
      <w:pPr>
        <w:pStyle w:val="NormalWeb"/>
        <w:numPr>
          <w:ilvl w:val="1"/>
          <w:numId w:val="19"/>
        </w:numPr>
        <w:jc w:val="both"/>
        <w:rPr>
          <w:rFonts w:ascii="Garamond" w:hAnsi="Garamond"/>
          <w:sz w:val="22"/>
          <w:szCs w:val="22"/>
        </w:rPr>
        <w:pPrChange w:id="537" w:author="Jeannette A Barrett" w:date="2023-08-12T21:01:00Z">
          <w:pPr>
            <w:pStyle w:val="NormalWeb"/>
            <w:jc w:val="both"/>
          </w:pPr>
        </w:pPrChange>
      </w:pPr>
      <w:del w:id="538" w:author="Jeannette A Barrett" w:date="2023-08-12T20:40:00Z">
        <w:r w:rsidRPr="006A7AAD" w:rsidDel="00757A37">
          <w:rPr>
            <w:rFonts w:ascii="Garamond" w:hAnsi="Garamond"/>
            <w:sz w:val="22"/>
            <w:szCs w:val="22"/>
          </w:rPr>
          <w:delText xml:space="preserve">        1.</w:delText>
        </w:r>
        <w:r w:rsidRPr="006A7AAD" w:rsidDel="00757A37">
          <w:rPr>
            <w:rFonts w:ascii="Garamond" w:hAnsi="Garamond"/>
            <w:sz w:val="22"/>
            <w:szCs w:val="22"/>
          </w:rPr>
          <w:tab/>
        </w:r>
      </w:del>
      <w:r w:rsidRPr="006A7AAD">
        <w:rPr>
          <w:rFonts w:ascii="Garamond" w:hAnsi="Garamond"/>
          <w:sz w:val="22"/>
          <w:szCs w:val="22"/>
        </w:rPr>
        <w:t xml:space="preserve">Temporary removal of meter and water service - The customer can request that the Water Department remove the individual meter from the dwelling for the winter, which is considered the cold weather season, and the water service be turned off at the curb stop at that time. </w:t>
      </w:r>
      <w:del w:id="539" w:author="mark donecker" w:date="2023-06-03T11:48:00Z">
        <w:r w:rsidRPr="006A7AAD" w:rsidDel="002332D6">
          <w:rPr>
            <w:rFonts w:ascii="Garamond" w:hAnsi="Garamond"/>
            <w:sz w:val="22"/>
            <w:szCs w:val="22"/>
          </w:rPr>
          <w:delText xml:space="preserve">Said period shall not exceed seven months. </w:delText>
        </w:r>
      </w:del>
      <w:r w:rsidRPr="006A7AAD">
        <w:rPr>
          <w:rFonts w:ascii="Garamond" w:hAnsi="Garamond"/>
          <w:sz w:val="22"/>
          <w:szCs w:val="22"/>
        </w:rPr>
        <w:t xml:space="preserve">The customer must make application with the Village Clerk in order to allow </w:t>
      </w:r>
      <w:del w:id="540" w:author="mark donecker" w:date="2023-06-03T11:49:00Z">
        <w:r w:rsidRPr="006A7AAD" w:rsidDel="002332D6">
          <w:rPr>
            <w:rFonts w:ascii="Garamond" w:hAnsi="Garamond"/>
            <w:sz w:val="22"/>
            <w:szCs w:val="22"/>
          </w:rPr>
          <w:delText>twenty-four</w:delText>
        </w:r>
      </w:del>
      <w:ins w:id="541" w:author="mark donecker" w:date="2023-06-03T11:49:00Z">
        <w:r w:rsidR="002332D6">
          <w:rPr>
            <w:rFonts w:ascii="Garamond" w:hAnsi="Garamond"/>
            <w:sz w:val="22"/>
            <w:szCs w:val="22"/>
          </w:rPr>
          <w:t xml:space="preserve"> forty-eight </w:t>
        </w:r>
      </w:ins>
      <w:r w:rsidRPr="006A7AAD">
        <w:rPr>
          <w:rFonts w:ascii="Garamond" w:hAnsi="Garamond"/>
          <w:sz w:val="22"/>
          <w:szCs w:val="22"/>
        </w:rPr>
        <w:t xml:space="preserve"> (</w:t>
      </w:r>
      <w:del w:id="542" w:author="mark donecker" w:date="2023-06-03T11:48:00Z">
        <w:r w:rsidRPr="006A7AAD" w:rsidDel="002332D6">
          <w:rPr>
            <w:rFonts w:ascii="Garamond" w:hAnsi="Garamond"/>
            <w:sz w:val="22"/>
            <w:szCs w:val="22"/>
          </w:rPr>
          <w:delText>24</w:delText>
        </w:r>
      </w:del>
      <w:ins w:id="543" w:author="mark donecker" w:date="2023-06-03T11:48:00Z">
        <w:r w:rsidR="002332D6">
          <w:rPr>
            <w:rFonts w:ascii="Garamond" w:hAnsi="Garamond"/>
            <w:sz w:val="22"/>
            <w:szCs w:val="22"/>
          </w:rPr>
          <w:t xml:space="preserve"> 48</w:t>
        </w:r>
      </w:ins>
      <w:r w:rsidRPr="006A7AAD">
        <w:rPr>
          <w:rFonts w:ascii="Garamond" w:hAnsi="Garamond"/>
          <w:sz w:val="22"/>
          <w:szCs w:val="22"/>
        </w:rPr>
        <w:t xml:space="preserve">) </w:t>
      </w:r>
      <w:del w:id="544" w:author="mark donecker" w:date="2023-06-03T13:03:00Z">
        <w:r w:rsidR="008107E4" w:rsidRPr="006A7AAD" w:rsidDel="00F50BDE">
          <w:rPr>
            <w:rFonts w:ascii="Garamond" w:hAnsi="Garamond"/>
            <w:sz w:val="22"/>
            <w:szCs w:val="22"/>
          </w:rPr>
          <w:delText>hours notice</w:delText>
        </w:r>
      </w:del>
      <w:ins w:id="545" w:author="mark donecker" w:date="2023-06-06T14:22:00Z">
        <w:r w:rsidR="003D12CD" w:rsidRPr="006A7AAD">
          <w:rPr>
            <w:rFonts w:ascii="Garamond" w:hAnsi="Garamond"/>
            <w:sz w:val="22"/>
            <w:szCs w:val="22"/>
          </w:rPr>
          <w:t>hours’ notice</w:t>
        </w:r>
      </w:ins>
      <w:r w:rsidRPr="006A7AAD">
        <w:rPr>
          <w:rFonts w:ascii="Garamond" w:hAnsi="Garamond"/>
          <w:sz w:val="22"/>
          <w:szCs w:val="22"/>
        </w:rPr>
        <w:t xml:space="preserve"> and so that the operation occurs during regular business </w:t>
      </w:r>
      <w:r w:rsidRPr="006A7AAD">
        <w:rPr>
          <w:rFonts w:ascii="Garamond" w:hAnsi="Garamond"/>
          <w:sz w:val="22"/>
          <w:szCs w:val="22"/>
        </w:rPr>
        <w:tab/>
        <w:t>hours for the Water Department to shut off the water at the curb and to remove the meter. A</w:t>
      </w:r>
      <w:ins w:id="546" w:author="mark donecker" w:date="2023-06-03T13:38:00Z">
        <w:r w:rsidR="007D0ED7">
          <w:rPr>
            <w:rFonts w:ascii="Garamond" w:hAnsi="Garamond"/>
            <w:sz w:val="22"/>
            <w:szCs w:val="22"/>
          </w:rPr>
          <w:t xml:space="preserve"> service</w:t>
        </w:r>
      </w:ins>
      <w:r w:rsidRPr="006A7AAD">
        <w:rPr>
          <w:rFonts w:ascii="Garamond" w:hAnsi="Garamond"/>
          <w:sz w:val="22"/>
          <w:szCs w:val="22"/>
        </w:rPr>
        <w:t xml:space="preserve"> fee to be determined by the </w:t>
      </w:r>
      <w:ins w:id="547" w:author="mark donecker" w:date="2023-06-03T13:38:00Z">
        <w:r w:rsidR="007D0ED7">
          <w:rPr>
            <w:rFonts w:ascii="Garamond" w:hAnsi="Garamond"/>
            <w:sz w:val="22"/>
            <w:szCs w:val="22"/>
          </w:rPr>
          <w:t xml:space="preserve">market rate or the </w:t>
        </w:r>
      </w:ins>
      <w:r w:rsidRPr="006A7AAD">
        <w:rPr>
          <w:rFonts w:ascii="Garamond" w:hAnsi="Garamond"/>
          <w:sz w:val="22"/>
          <w:szCs w:val="22"/>
        </w:rPr>
        <w:t xml:space="preserve">Village Board of Trustees must be paid to the Village Clerk at the time </w:t>
      </w:r>
      <w:del w:id="548" w:author="mark donecker" w:date="2023-06-06T14:18:00Z">
        <w:r w:rsidRPr="006A7AAD" w:rsidDel="004C40D2">
          <w:rPr>
            <w:rFonts w:ascii="Garamond" w:hAnsi="Garamond"/>
            <w:sz w:val="22"/>
            <w:szCs w:val="22"/>
          </w:rPr>
          <w:delText>of application</w:delText>
        </w:r>
      </w:del>
      <w:ins w:id="549" w:author="mark donecker" w:date="2023-06-06T14:18:00Z">
        <w:r w:rsidR="004C40D2">
          <w:rPr>
            <w:rFonts w:ascii="Garamond" w:hAnsi="Garamond"/>
            <w:sz w:val="22"/>
            <w:szCs w:val="22"/>
          </w:rPr>
          <w:t xml:space="preserve"> of next </w:t>
        </w:r>
      </w:ins>
      <w:ins w:id="550" w:author="mark donecker" w:date="2023-06-06T14:19:00Z">
        <w:r w:rsidR="004C40D2">
          <w:rPr>
            <w:rFonts w:ascii="Garamond" w:hAnsi="Garamond"/>
            <w:sz w:val="22"/>
            <w:szCs w:val="22"/>
          </w:rPr>
          <w:t>q</w:t>
        </w:r>
      </w:ins>
      <w:ins w:id="551" w:author="mark donecker" w:date="2023-06-06T14:18:00Z">
        <w:r w:rsidR="004C40D2">
          <w:rPr>
            <w:rFonts w:ascii="Garamond" w:hAnsi="Garamond"/>
            <w:sz w:val="22"/>
            <w:szCs w:val="22"/>
          </w:rPr>
          <w:t>uarterl</w:t>
        </w:r>
      </w:ins>
      <w:ins w:id="552" w:author="mark donecker" w:date="2023-06-06T14:19:00Z">
        <w:r w:rsidR="004C40D2">
          <w:rPr>
            <w:rFonts w:ascii="Garamond" w:hAnsi="Garamond"/>
            <w:sz w:val="22"/>
            <w:szCs w:val="22"/>
          </w:rPr>
          <w:t>y billing</w:t>
        </w:r>
      </w:ins>
      <w:r w:rsidRPr="006A7AAD">
        <w:rPr>
          <w:rFonts w:ascii="Garamond" w:hAnsi="Garamond"/>
          <w:sz w:val="22"/>
          <w:szCs w:val="22"/>
        </w:rPr>
        <w:t xml:space="preserve">. Said fee is for turn off and turn on of water service and disconnect and reconnect or the water meter.  </w:t>
      </w:r>
    </w:p>
    <w:p w14:paraId="06412A0B" w14:textId="77777777" w:rsidR="009528ED" w:rsidRPr="006A7AAD" w:rsidRDefault="009528ED" w:rsidP="007D72E2">
      <w:pPr>
        <w:pStyle w:val="NormalWeb"/>
        <w:numPr>
          <w:ilvl w:val="1"/>
          <w:numId w:val="19"/>
        </w:numPr>
        <w:jc w:val="both"/>
        <w:rPr>
          <w:rFonts w:ascii="Garamond" w:hAnsi="Garamond"/>
          <w:sz w:val="22"/>
          <w:szCs w:val="22"/>
        </w:rPr>
        <w:pPrChange w:id="553" w:author="Jeannette A Barrett" w:date="2023-08-12T21:01:00Z">
          <w:pPr>
            <w:pStyle w:val="NormalWeb"/>
            <w:jc w:val="both"/>
          </w:pPr>
        </w:pPrChange>
      </w:pPr>
      <w:del w:id="554" w:author="Jeannette A Barrett" w:date="2023-08-12T20:40:00Z">
        <w:r w:rsidRPr="006A7AAD" w:rsidDel="00757A37">
          <w:rPr>
            <w:rFonts w:ascii="Garamond" w:hAnsi="Garamond"/>
            <w:sz w:val="22"/>
            <w:szCs w:val="22"/>
          </w:rPr>
          <w:delText xml:space="preserve">         </w:delText>
        </w:r>
      </w:del>
      <w:del w:id="555" w:author="Jeannette A Barrett" w:date="2023-08-12T21:01:00Z">
        <w:r w:rsidRPr="006A7AAD" w:rsidDel="007D72E2">
          <w:rPr>
            <w:rFonts w:ascii="Garamond" w:hAnsi="Garamond"/>
            <w:sz w:val="22"/>
            <w:szCs w:val="22"/>
          </w:rPr>
          <w:delText>2.</w:delText>
        </w:r>
      </w:del>
      <w:del w:id="556" w:author="Jeannette A Barrett" w:date="2023-08-12T20:40:00Z">
        <w:r w:rsidRPr="006A7AAD" w:rsidDel="00757A37">
          <w:rPr>
            <w:rFonts w:ascii="Garamond" w:hAnsi="Garamond"/>
            <w:sz w:val="22"/>
            <w:szCs w:val="22"/>
          </w:rPr>
          <w:tab/>
        </w:r>
      </w:del>
      <w:r w:rsidRPr="006A7AAD">
        <w:rPr>
          <w:rFonts w:ascii="Garamond" w:hAnsi="Garamond"/>
          <w:sz w:val="22"/>
          <w:szCs w:val="22"/>
        </w:rPr>
        <w:t xml:space="preserve">Temporary removal of meter with continued water service - the part time use of water during the winter season shall be permitted providing that the customer complies with the following: </w:t>
      </w:r>
    </w:p>
    <w:p w14:paraId="0CF69196" w14:textId="4FE68B6C" w:rsidR="009528ED" w:rsidRPr="006A7AAD" w:rsidRDefault="009528ED" w:rsidP="007D72E2">
      <w:pPr>
        <w:pStyle w:val="NormalWeb"/>
        <w:numPr>
          <w:ilvl w:val="2"/>
          <w:numId w:val="19"/>
        </w:numPr>
        <w:jc w:val="both"/>
        <w:rPr>
          <w:rFonts w:ascii="Garamond" w:hAnsi="Garamond"/>
          <w:sz w:val="22"/>
          <w:szCs w:val="22"/>
        </w:rPr>
        <w:pPrChange w:id="557" w:author="Jeannette A Barrett" w:date="2023-08-12T21:01:00Z">
          <w:pPr>
            <w:pStyle w:val="NormalWeb"/>
            <w:tabs>
              <w:tab w:val="num" w:pos="2160"/>
            </w:tabs>
            <w:ind w:left="1440" w:hanging="360"/>
            <w:jc w:val="both"/>
          </w:pPr>
        </w:pPrChange>
      </w:pPr>
      <w:del w:id="558" w:author="Jeannette A Barrett" w:date="2023-08-12T21:01:00Z">
        <w:r w:rsidRPr="006A7AAD" w:rsidDel="007D72E2">
          <w:rPr>
            <w:rFonts w:ascii="Garamond" w:hAnsi="Garamond"/>
            <w:sz w:val="22"/>
            <w:szCs w:val="22"/>
          </w:rPr>
          <w:delText>a.    </w:delText>
        </w:r>
      </w:del>
      <w:r w:rsidRPr="006A7AAD">
        <w:rPr>
          <w:rFonts w:ascii="Garamond" w:hAnsi="Garamond"/>
          <w:sz w:val="22"/>
          <w:szCs w:val="22"/>
        </w:rPr>
        <w:t>completes an application for water meter removal as in Section IX, Part B, Section 1.</w:t>
      </w:r>
    </w:p>
    <w:p w14:paraId="6A3BD3B3" w14:textId="46D54A2A" w:rsidR="009528ED" w:rsidRPr="006A7AAD" w:rsidRDefault="009528ED" w:rsidP="007D72E2">
      <w:pPr>
        <w:pStyle w:val="NormalWeb"/>
        <w:numPr>
          <w:ilvl w:val="2"/>
          <w:numId w:val="19"/>
        </w:numPr>
        <w:jc w:val="both"/>
        <w:rPr>
          <w:rFonts w:ascii="Garamond" w:hAnsi="Garamond"/>
          <w:sz w:val="22"/>
          <w:szCs w:val="22"/>
        </w:rPr>
        <w:pPrChange w:id="559" w:author="Jeannette A Barrett" w:date="2023-08-12T21:02:00Z">
          <w:pPr>
            <w:pStyle w:val="NormalWeb"/>
            <w:tabs>
              <w:tab w:val="num" w:pos="2160"/>
            </w:tabs>
            <w:ind w:left="1440" w:hanging="360"/>
            <w:jc w:val="both"/>
          </w:pPr>
        </w:pPrChange>
      </w:pPr>
      <w:del w:id="560" w:author="Jeannette A Barrett" w:date="2023-08-12T21:02:00Z">
        <w:r w:rsidRPr="006A7AAD" w:rsidDel="007D72E2">
          <w:rPr>
            <w:rFonts w:ascii="Garamond" w:hAnsi="Garamond"/>
            <w:sz w:val="22"/>
            <w:szCs w:val="22"/>
          </w:rPr>
          <w:delText>b.   </w:delText>
        </w:r>
        <w:r w:rsidDel="007D72E2">
          <w:rPr>
            <w:rFonts w:ascii="Garamond" w:hAnsi="Garamond"/>
            <w:sz w:val="22"/>
            <w:szCs w:val="22"/>
          </w:rPr>
          <w:delText xml:space="preserve"> </w:delText>
        </w:r>
      </w:del>
      <w:r w:rsidRPr="006A7AAD">
        <w:rPr>
          <w:rFonts w:ascii="Garamond" w:hAnsi="Garamond"/>
          <w:sz w:val="22"/>
          <w:szCs w:val="22"/>
        </w:rPr>
        <w:t>a</w:t>
      </w:r>
      <w:del w:id="561" w:author="Jeannette A Barrett" w:date="2023-08-12T21:02:00Z">
        <w:r w:rsidRPr="006A7AAD" w:rsidDel="007D72E2">
          <w:rPr>
            <w:rFonts w:ascii="Garamond" w:hAnsi="Garamond"/>
            <w:sz w:val="22"/>
            <w:szCs w:val="22"/>
          </w:rPr>
          <w:delText xml:space="preserve"> </w:delText>
        </w:r>
      </w:del>
      <w:del w:id="562" w:author="mark donecker" w:date="2023-06-03T13:27:00Z">
        <w:r w:rsidRPr="006A7AAD" w:rsidDel="00232FDD">
          <w:rPr>
            <w:rFonts w:ascii="Garamond" w:hAnsi="Garamond"/>
            <w:sz w:val="22"/>
            <w:szCs w:val="22"/>
          </w:rPr>
          <w:delText>straight tall piece pipe</w:delText>
        </w:r>
      </w:del>
      <w:ins w:id="563" w:author="mark donecker" w:date="2023-06-03T13:27:00Z">
        <w:r w:rsidR="00232FDD">
          <w:rPr>
            <w:rFonts w:ascii="Garamond" w:hAnsi="Garamond"/>
            <w:sz w:val="22"/>
            <w:szCs w:val="22"/>
          </w:rPr>
          <w:t xml:space="preserve"> </w:t>
        </w:r>
      </w:ins>
      <w:ins w:id="564" w:author="mark donecker" w:date="2023-06-03T13:28:00Z">
        <w:r w:rsidR="00232FDD">
          <w:rPr>
            <w:rFonts w:ascii="Garamond" w:hAnsi="Garamond"/>
            <w:sz w:val="22"/>
            <w:szCs w:val="22"/>
          </w:rPr>
          <w:t>temporary meter</w:t>
        </w:r>
      </w:ins>
      <w:r w:rsidRPr="006A7AAD">
        <w:rPr>
          <w:rFonts w:ascii="Garamond" w:hAnsi="Garamond"/>
          <w:sz w:val="22"/>
          <w:szCs w:val="22"/>
        </w:rPr>
        <w:t xml:space="preserve"> will be installed in place of the meter at the time of meter removal, in which case the water will be turned on after meter removal at the curb stop by the Water Department. The water can then be turned on and off at the curb stop by request for turn on/off service described previously in this law. The customer can turn his/her own water on or off for start up or draining purposes providing that they have their own in-line curb stop or other type of shut off in their lateral line. At no time is the customer to operate the curb stop owned by the municipality. </w:t>
      </w:r>
      <w:r w:rsidRPr="006A7AAD">
        <w:rPr>
          <w:rFonts w:ascii="Garamond" w:hAnsi="Garamond"/>
          <w:sz w:val="22"/>
          <w:szCs w:val="22"/>
        </w:rPr>
        <w:lastRenderedPageBreak/>
        <w:t xml:space="preserve">If a </w:t>
      </w:r>
      <w:del w:id="565" w:author="mark donecker" w:date="2023-06-03T13:28:00Z">
        <w:r w:rsidRPr="006A7AAD" w:rsidDel="00232FDD">
          <w:rPr>
            <w:rFonts w:ascii="Garamond" w:hAnsi="Garamond"/>
            <w:sz w:val="22"/>
            <w:szCs w:val="22"/>
          </w:rPr>
          <w:delText>straight tall piece pipe</w:delText>
        </w:r>
      </w:del>
      <w:ins w:id="566" w:author="mark donecker" w:date="2023-06-03T13:28:00Z">
        <w:r w:rsidR="00232FDD">
          <w:rPr>
            <w:rFonts w:ascii="Garamond" w:hAnsi="Garamond"/>
            <w:sz w:val="22"/>
            <w:szCs w:val="22"/>
          </w:rPr>
          <w:t xml:space="preserve"> temporary meter</w:t>
        </w:r>
      </w:ins>
      <w:r w:rsidRPr="006A7AAD">
        <w:rPr>
          <w:rFonts w:ascii="Garamond" w:hAnsi="Garamond"/>
          <w:sz w:val="22"/>
          <w:szCs w:val="22"/>
        </w:rPr>
        <w:t xml:space="preserve"> is installed to allow intermittent water use, an established rate based upon the annual water rate will be charged, in addition to the meter removal fee. This same fixed rate is to be paid at the time of the meter removal application. </w:t>
      </w:r>
    </w:p>
    <w:p w14:paraId="14355A50" w14:textId="62F147B7" w:rsidR="009528ED" w:rsidRPr="006A7AAD" w:rsidDel="007D72E2" w:rsidRDefault="009528ED" w:rsidP="007D72E2">
      <w:pPr>
        <w:pStyle w:val="NormalWeb"/>
        <w:numPr>
          <w:ilvl w:val="1"/>
          <w:numId w:val="19"/>
        </w:numPr>
        <w:jc w:val="both"/>
        <w:rPr>
          <w:del w:id="567" w:author="Jeannette A Barrett" w:date="2023-08-12T21:02:00Z"/>
          <w:rFonts w:ascii="Garamond" w:hAnsi="Garamond"/>
          <w:sz w:val="22"/>
          <w:szCs w:val="22"/>
        </w:rPr>
        <w:pPrChange w:id="568" w:author="Jeannette A Barrett" w:date="2023-08-12T21:02:00Z">
          <w:pPr>
            <w:pStyle w:val="NormalWeb"/>
            <w:jc w:val="both"/>
          </w:pPr>
        </w:pPrChange>
      </w:pPr>
      <w:del w:id="569" w:author="Jeannette A Barrett" w:date="2023-08-12T21:02:00Z">
        <w:r w:rsidRPr="006A7AAD" w:rsidDel="007D72E2">
          <w:rPr>
            <w:rFonts w:ascii="Garamond" w:hAnsi="Garamond"/>
            <w:sz w:val="22"/>
            <w:szCs w:val="22"/>
          </w:rPr>
          <w:delText xml:space="preserve">        3.</w:delText>
        </w:r>
        <w:r w:rsidRPr="006A7AAD" w:rsidDel="007D72E2">
          <w:rPr>
            <w:rFonts w:ascii="Garamond" w:hAnsi="Garamond"/>
            <w:sz w:val="22"/>
            <w:szCs w:val="22"/>
          </w:rPr>
          <w:tab/>
        </w:r>
      </w:del>
      <w:r w:rsidRPr="006A7AAD">
        <w:rPr>
          <w:rFonts w:ascii="Garamond" w:hAnsi="Garamond"/>
          <w:sz w:val="22"/>
          <w:szCs w:val="22"/>
        </w:rPr>
        <w:t xml:space="preserve">In-ground Meter Pit </w:t>
      </w:r>
      <w:del w:id="570" w:author="mark donecker" w:date="2023-06-03T13:07:00Z">
        <w:r w:rsidRPr="006A7AAD" w:rsidDel="00F50BDE">
          <w:rPr>
            <w:rFonts w:ascii="Garamond" w:hAnsi="Garamond"/>
            <w:sz w:val="22"/>
            <w:szCs w:val="22"/>
          </w:rPr>
          <w:delText>Setter</w:delText>
        </w:r>
      </w:del>
      <w:r w:rsidRPr="006A7AAD">
        <w:rPr>
          <w:rFonts w:ascii="Garamond" w:hAnsi="Garamond"/>
          <w:sz w:val="22"/>
          <w:szCs w:val="22"/>
        </w:rPr>
        <w:t xml:space="preserve"> - The </w:t>
      </w:r>
      <w:ins w:id="571" w:author="mark donecker" w:date="2023-06-03T13:08:00Z">
        <w:r w:rsidR="00F50BDE">
          <w:rPr>
            <w:rFonts w:ascii="Garamond" w:hAnsi="Garamond"/>
            <w:sz w:val="22"/>
            <w:szCs w:val="22"/>
          </w:rPr>
          <w:t xml:space="preserve"> property </w:t>
        </w:r>
      </w:ins>
      <w:r w:rsidRPr="006A7AAD">
        <w:rPr>
          <w:rFonts w:ascii="Garamond" w:hAnsi="Garamond"/>
          <w:sz w:val="22"/>
          <w:szCs w:val="22"/>
        </w:rPr>
        <w:t>owner shall have the option to purchase an in-ground meter pit setter, pipe, fittings, and accessories.</w:t>
      </w:r>
      <w:ins w:id="572" w:author="mark donecker" w:date="2023-06-03T13:08:00Z">
        <w:r w:rsidR="00F50BDE">
          <w:rPr>
            <w:rFonts w:ascii="Garamond" w:hAnsi="Garamond"/>
            <w:sz w:val="22"/>
            <w:szCs w:val="22"/>
          </w:rPr>
          <w:t xml:space="preserve"> New construction requires placement of a</w:t>
        </w:r>
      </w:ins>
      <w:ins w:id="573" w:author="mark donecker" w:date="2023-06-03T13:27:00Z">
        <w:r w:rsidR="00232FDD">
          <w:rPr>
            <w:rFonts w:ascii="Garamond" w:hAnsi="Garamond"/>
            <w:sz w:val="22"/>
            <w:szCs w:val="22"/>
          </w:rPr>
          <w:t>n</w:t>
        </w:r>
      </w:ins>
      <w:ins w:id="574" w:author="mark donecker" w:date="2023-06-03T13:08:00Z">
        <w:r w:rsidR="00F50BDE">
          <w:rPr>
            <w:rFonts w:ascii="Garamond" w:hAnsi="Garamond"/>
            <w:sz w:val="22"/>
            <w:szCs w:val="22"/>
          </w:rPr>
          <w:t xml:space="preserve"> </w:t>
        </w:r>
      </w:ins>
      <w:ins w:id="575" w:author="mark donecker" w:date="2023-06-03T13:27:00Z">
        <w:r w:rsidR="00232FDD">
          <w:rPr>
            <w:rFonts w:ascii="Garamond" w:hAnsi="Garamond"/>
            <w:sz w:val="22"/>
            <w:szCs w:val="22"/>
          </w:rPr>
          <w:t>i</w:t>
        </w:r>
      </w:ins>
      <w:ins w:id="576" w:author="mark donecker" w:date="2023-06-03T13:08:00Z">
        <w:r w:rsidR="00F50BDE">
          <w:rPr>
            <w:rFonts w:ascii="Garamond" w:hAnsi="Garamond"/>
            <w:sz w:val="22"/>
            <w:szCs w:val="22"/>
          </w:rPr>
          <w:t>n-ground meter pit.</w:t>
        </w:r>
      </w:ins>
      <w:r w:rsidRPr="006A7AAD">
        <w:rPr>
          <w:rFonts w:ascii="Garamond" w:hAnsi="Garamond"/>
          <w:sz w:val="22"/>
          <w:szCs w:val="22"/>
        </w:rPr>
        <w:t xml:space="preserve"> These units must meet Water Department specifications. The unit assembly, along with parts and accessories must be ordered and shipped to either the owner or his/her agent. Prior to exercising the aforesaid option, an application must be completed and returned to the Village Clerk's office.</w:t>
      </w:r>
    </w:p>
    <w:p w14:paraId="5DD67232" w14:textId="0D2AF84F" w:rsidR="009528ED" w:rsidRPr="007D72E2" w:rsidRDefault="009528ED" w:rsidP="007D72E2">
      <w:pPr>
        <w:pStyle w:val="NormalWeb"/>
        <w:numPr>
          <w:ilvl w:val="1"/>
          <w:numId w:val="19"/>
        </w:numPr>
        <w:jc w:val="both"/>
        <w:rPr>
          <w:rFonts w:ascii="Garamond" w:hAnsi="Garamond"/>
          <w:sz w:val="22"/>
          <w:szCs w:val="22"/>
        </w:rPr>
        <w:pPrChange w:id="577" w:author="Jeannette A Barrett" w:date="2023-08-12T21:02:00Z">
          <w:pPr>
            <w:pStyle w:val="NormalWeb"/>
            <w:tabs>
              <w:tab w:val="num" w:pos="2160"/>
            </w:tabs>
            <w:ind w:left="1440" w:hanging="360"/>
            <w:jc w:val="both"/>
          </w:pPr>
        </w:pPrChange>
      </w:pPr>
      <w:del w:id="578" w:author="Jeannette A Barrett" w:date="2023-08-12T21:02:00Z">
        <w:r w:rsidRPr="007D72E2" w:rsidDel="007D72E2">
          <w:rPr>
            <w:rFonts w:ascii="Garamond" w:hAnsi="Garamond"/>
            <w:sz w:val="22"/>
            <w:szCs w:val="22"/>
          </w:rPr>
          <w:delText>a.    </w:delText>
        </w:r>
      </w:del>
      <w:del w:id="579" w:author="mark donecker" w:date="2023-06-03T13:09:00Z">
        <w:r w:rsidRPr="007D72E2" w:rsidDel="00F50BDE">
          <w:rPr>
            <w:rFonts w:ascii="Garamond" w:hAnsi="Garamond"/>
            <w:sz w:val="22"/>
            <w:szCs w:val="22"/>
          </w:rPr>
          <w:delText xml:space="preserve">Capital Project - Special Conditions - The Capital Water Project has made provisions on certain long lateral lines for in-ground meters and pit setters. This will place the meter in an in-ground vessel at or near the curb stop, with outside meter reading components. A specific number of these units have been planned to be included within </w:delText>
        </w:r>
        <w:r w:rsidRPr="007D72E2" w:rsidDel="00F50BDE">
          <w:rPr>
            <w:rFonts w:ascii="Garamond" w:hAnsi="Garamond"/>
            <w:sz w:val="22"/>
            <w:szCs w:val="22"/>
          </w:rPr>
          <w:tab/>
          <w:delText>the capital project. The owner desiring an in-ground meter pit setter for convenience or financial reasons may do so by application at the Village Clerk's Office.</w:delText>
        </w:r>
      </w:del>
    </w:p>
    <w:p w14:paraId="06E7DEC8" w14:textId="5AF5BB1F"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XI</w:t>
      </w:r>
      <w:ins w:id="580" w:author="Jeannette A Barrett" w:date="2023-08-12T21:02:00Z">
        <w:r w:rsidR="007D72E2">
          <w:rPr>
            <w:rFonts w:ascii="Garamond" w:hAnsi="Garamond"/>
            <w:sz w:val="22"/>
            <w:szCs w:val="22"/>
          </w:rPr>
          <w:t>II</w:t>
        </w:r>
      </w:ins>
      <w:del w:id="581" w:author="mark donecker" w:date="2023-06-06T14:19:00Z">
        <w:r w:rsidRPr="006A7AAD" w:rsidDel="00B62107">
          <w:rPr>
            <w:rFonts w:ascii="Garamond" w:hAnsi="Garamond"/>
            <w:sz w:val="22"/>
            <w:szCs w:val="22"/>
          </w:rPr>
          <w:delText>V</w:delText>
        </w:r>
      </w:del>
      <w:r w:rsidRPr="006A7AAD">
        <w:rPr>
          <w:rFonts w:ascii="Garamond" w:hAnsi="Garamond"/>
          <w:sz w:val="22"/>
          <w:szCs w:val="22"/>
        </w:rPr>
        <w:t>. METER BILLS</w:t>
      </w:r>
    </w:p>
    <w:p w14:paraId="085A4061" w14:textId="0D763AC9" w:rsidR="009528ED" w:rsidRPr="006A7AAD" w:rsidRDefault="009528ED" w:rsidP="007D72E2">
      <w:pPr>
        <w:pStyle w:val="NormalWeb"/>
        <w:numPr>
          <w:ilvl w:val="0"/>
          <w:numId w:val="29"/>
        </w:numPr>
        <w:jc w:val="both"/>
        <w:rPr>
          <w:rFonts w:ascii="Garamond" w:hAnsi="Garamond"/>
          <w:sz w:val="22"/>
          <w:szCs w:val="22"/>
        </w:rPr>
        <w:pPrChange w:id="582" w:author="Jeannette A Barrett" w:date="2023-08-12T21:03:00Z">
          <w:pPr>
            <w:pStyle w:val="NormalWeb"/>
            <w:jc w:val="both"/>
          </w:pPr>
        </w:pPrChange>
      </w:pPr>
      <w:del w:id="583" w:author="Jeannette A Barrett" w:date="2023-08-12T21:03:00Z">
        <w:r w:rsidRPr="006A7AAD" w:rsidDel="007D72E2">
          <w:rPr>
            <w:rFonts w:ascii="Garamond" w:hAnsi="Garamond"/>
            <w:sz w:val="22"/>
            <w:szCs w:val="22"/>
          </w:rPr>
          <w:delText xml:space="preserve">A. </w:delText>
        </w:r>
      </w:del>
      <w:r w:rsidRPr="006A7AAD">
        <w:rPr>
          <w:rFonts w:ascii="Garamond" w:hAnsi="Garamond"/>
          <w:sz w:val="22"/>
          <w:szCs w:val="22"/>
        </w:rPr>
        <w:t xml:space="preserve">Bills for metered water shall be payable </w:t>
      </w:r>
      <w:r w:rsidR="008107E4">
        <w:rPr>
          <w:rFonts w:ascii="Garamond" w:hAnsi="Garamond"/>
          <w:sz w:val="22"/>
          <w:szCs w:val="22"/>
        </w:rPr>
        <w:t>quarterly</w:t>
      </w:r>
      <w:r w:rsidRPr="006A7AAD">
        <w:rPr>
          <w:rFonts w:ascii="Garamond" w:hAnsi="Garamond"/>
          <w:sz w:val="22"/>
          <w:szCs w:val="22"/>
        </w:rPr>
        <w:t>. In each instance, meter bills if not paid within thirty days, shall be subject to penalties and interest in accordance with New York State Village Law or General Municipal Law governing same; namely, the Village will charge 5% interest after thirty days and one-half of one percent for each subsequent month or part of a month that the bill remains unpaid. Failure to receive a bill shall not act as a waiver of said penalty nor shall it relieve the consumer of any responsibility for said bill. In case of inability to read the meter, an estimated bill will be submitted to the consumer.</w:t>
      </w:r>
    </w:p>
    <w:p w14:paraId="096472AD" w14:textId="5C49AF2F" w:rsidR="009528ED" w:rsidRPr="006A7AAD" w:rsidRDefault="009528ED" w:rsidP="007D72E2">
      <w:pPr>
        <w:pStyle w:val="NormalWeb"/>
        <w:numPr>
          <w:ilvl w:val="0"/>
          <w:numId w:val="29"/>
        </w:numPr>
        <w:jc w:val="both"/>
        <w:rPr>
          <w:rFonts w:ascii="Garamond" w:hAnsi="Garamond"/>
          <w:sz w:val="22"/>
          <w:szCs w:val="22"/>
        </w:rPr>
        <w:pPrChange w:id="584" w:author="Jeannette A Barrett" w:date="2023-08-12T21:03:00Z">
          <w:pPr>
            <w:pStyle w:val="NormalWeb"/>
            <w:jc w:val="both"/>
          </w:pPr>
        </w:pPrChange>
      </w:pPr>
      <w:del w:id="585" w:author="Jeannette A Barrett" w:date="2023-08-12T21:03:00Z">
        <w:r w:rsidRPr="006A7AAD" w:rsidDel="007D72E2">
          <w:rPr>
            <w:rFonts w:ascii="Garamond" w:hAnsi="Garamond"/>
            <w:sz w:val="22"/>
            <w:szCs w:val="22"/>
          </w:rPr>
          <w:delText xml:space="preserve">B. </w:delText>
        </w:r>
      </w:del>
      <w:r w:rsidRPr="006A7AAD">
        <w:rPr>
          <w:rFonts w:ascii="Garamond" w:hAnsi="Garamond"/>
          <w:sz w:val="22"/>
          <w:szCs w:val="22"/>
        </w:rPr>
        <w:t>Abatements - No abatement of the charges for water rents shall be allowed due to the vacancy of any premises supplied with water.</w:t>
      </w:r>
    </w:p>
    <w:p w14:paraId="4C7B2635" w14:textId="20F8F93D" w:rsidR="009528ED" w:rsidRPr="006A7AAD" w:rsidRDefault="009528ED" w:rsidP="007D72E2">
      <w:pPr>
        <w:pStyle w:val="NormalWeb"/>
        <w:numPr>
          <w:ilvl w:val="0"/>
          <w:numId w:val="29"/>
        </w:numPr>
        <w:jc w:val="both"/>
        <w:rPr>
          <w:rFonts w:ascii="Garamond" w:hAnsi="Garamond"/>
          <w:sz w:val="22"/>
          <w:szCs w:val="22"/>
        </w:rPr>
        <w:pPrChange w:id="586" w:author="Jeannette A Barrett" w:date="2023-08-12T21:03:00Z">
          <w:pPr>
            <w:pStyle w:val="NormalWeb"/>
            <w:jc w:val="both"/>
          </w:pPr>
        </w:pPrChange>
      </w:pPr>
      <w:del w:id="587" w:author="Jeannette A Barrett" w:date="2023-08-12T21:03:00Z">
        <w:r w:rsidRPr="006A7AAD" w:rsidDel="007D72E2">
          <w:rPr>
            <w:rFonts w:ascii="Garamond" w:hAnsi="Garamond"/>
            <w:sz w:val="22"/>
            <w:szCs w:val="22"/>
          </w:rPr>
          <w:delText xml:space="preserve">C. </w:delText>
        </w:r>
      </w:del>
      <w:r w:rsidRPr="006A7AAD">
        <w:rPr>
          <w:rFonts w:ascii="Garamond" w:hAnsi="Garamond"/>
          <w:sz w:val="22"/>
          <w:szCs w:val="22"/>
        </w:rPr>
        <w:t>Unpaid charges - all charges for water, service pipe installation, repairs, damages caused by carelessness or neglect, penalties, etc., shall be made against the premises supplied, and the owner of the premises shall be held responsible for such charges; if not paid, shall be a lien on the property benefited. All such unpaid charges shall be added to the next general tax against property.</w:t>
      </w:r>
      <w:ins w:id="588" w:author="mark donecker" w:date="2023-06-03T13:23:00Z">
        <w:r w:rsidR="00232FDD">
          <w:rPr>
            <w:rFonts w:ascii="Garamond" w:hAnsi="Garamond"/>
            <w:sz w:val="22"/>
            <w:szCs w:val="22"/>
          </w:rPr>
          <w:t xml:space="preserve"> If </w:t>
        </w:r>
      </w:ins>
      <w:ins w:id="589" w:author="mark donecker" w:date="2023-06-03T13:24:00Z">
        <w:r w:rsidR="00232FDD">
          <w:rPr>
            <w:rFonts w:ascii="Garamond" w:hAnsi="Garamond"/>
            <w:sz w:val="22"/>
            <w:szCs w:val="22"/>
          </w:rPr>
          <w:t xml:space="preserve">determine, by </w:t>
        </w:r>
      </w:ins>
      <w:ins w:id="590" w:author="mark donecker" w:date="2023-06-03T13:25:00Z">
        <w:r w:rsidR="00232FDD">
          <w:rPr>
            <w:rFonts w:ascii="Garamond" w:hAnsi="Garamond"/>
            <w:sz w:val="22"/>
            <w:szCs w:val="22"/>
          </w:rPr>
          <w:t>the</w:t>
        </w:r>
      </w:ins>
      <w:ins w:id="591" w:author="mark donecker" w:date="2023-06-03T13:23:00Z">
        <w:r w:rsidR="00232FDD">
          <w:rPr>
            <w:rFonts w:ascii="Garamond" w:hAnsi="Garamond"/>
            <w:sz w:val="22"/>
            <w:szCs w:val="22"/>
          </w:rPr>
          <w:t xml:space="preserve"> Village Board</w:t>
        </w:r>
      </w:ins>
      <w:r w:rsidRPr="006A7AAD">
        <w:rPr>
          <w:rFonts w:ascii="Garamond" w:hAnsi="Garamond"/>
          <w:sz w:val="22"/>
          <w:szCs w:val="22"/>
        </w:rPr>
        <w:t xml:space="preserve"> </w:t>
      </w:r>
      <w:ins w:id="592" w:author="mark donecker" w:date="2023-06-03T13:25:00Z">
        <w:r w:rsidR="00232FDD">
          <w:rPr>
            <w:rFonts w:ascii="Garamond" w:hAnsi="Garamond"/>
            <w:sz w:val="22"/>
            <w:szCs w:val="22"/>
          </w:rPr>
          <w:t xml:space="preserve">for </w:t>
        </w:r>
      </w:ins>
      <w:ins w:id="593" w:author="mark donecker" w:date="2023-06-03T13:26:00Z">
        <w:r w:rsidR="00232FDD">
          <w:rPr>
            <w:rFonts w:ascii="Garamond" w:hAnsi="Garamond"/>
            <w:sz w:val="22"/>
            <w:szCs w:val="22"/>
          </w:rPr>
          <w:t xml:space="preserve"> a failure </w:t>
        </w:r>
      </w:ins>
      <w:del w:id="594" w:author="mark donecker" w:date="2023-06-03T13:25:00Z">
        <w:r w:rsidRPr="006A7AAD" w:rsidDel="00232FDD">
          <w:rPr>
            <w:rFonts w:ascii="Garamond" w:hAnsi="Garamond"/>
            <w:sz w:val="22"/>
            <w:szCs w:val="22"/>
          </w:rPr>
          <w:delText>Fai</w:delText>
        </w:r>
      </w:del>
      <w:del w:id="595" w:author="mark donecker" w:date="2023-06-03T13:26:00Z">
        <w:r w:rsidRPr="006A7AAD" w:rsidDel="00232FDD">
          <w:rPr>
            <w:rFonts w:ascii="Garamond" w:hAnsi="Garamond"/>
            <w:sz w:val="22"/>
            <w:szCs w:val="22"/>
          </w:rPr>
          <w:delText xml:space="preserve">lure </w:delText>
        </w:r>
      </w:del>
      <w:r w:rsidRPr="006A7AAD">
        <w:rPr>
          <w:rFonts w:ascii="Garamond" w:hAnsi="Garamond"/>
          <w:sz w:val="22"/>
          <w:szCs w:val="22"/>
        </w:rPr>
        <w:t xml:space="preserve">to pay </w:t>
      </w:r>
      <w:ins w:id="596" w:author="mark donecker" w:date="2023-06-03T13:26:00Z">
        <w:r w:rsidR="00232FDD">
          <w:rPr>
            <w:rFonts w:ascii="Garamond" w:hAnsi="Garamond"/>
            <w:sz w:val="22"/>
            <w:szCs w:val="22"/>
          </w:rPr>
          <w:t xml:space="preserve">for water services </w:t>
        </w:r>
      </w:ins>
      <w:r w:rsidRPr="006A7AAD">
        <w:rPr>
          <w:rFonts w:ascii="Garamond" w:hAnsi="Garamond"/>
          <w:sz w:val="22"/>
          <w:szCs w:val="22"/>
        </w:rPr>
        <w:t xml:space="preserve">within </w:t>
      </w:r>
      <w:del w:id="597" w:author="mark donecker" w:date="2023-06-03T13:10:00Z">
        <w:r w:rsidRPr="006A7AAD" w:rsidDel="00F50BDE">
          <w:rPr>
            <w:rFonts w:ascii="Garamond" w:hAnsi="Garamond"/>
            <w:sz w:val="22"/>
            <w:szCs w:val="22"/>
          </w:rPr>
          <w:delText>90</w:delText>
        </w:r>
      </w:del>
      <w:ins w:id="598" w:author="mark donecker" w:date="2023-06-03T13:10:00Z">
        <w:r w:rsidR="00F50BDE">
          <w:rPr>
            <w:rFonts w:ascii="Garamond" w:hAnsi="Garamond"/>
            <w:sz w:val="22"/>
            <w:szCs w:val="22"/>
          </w:rPr>
          <w:t xml:space="preserve"> 6 months</w:t>
        </w:r>
      </w:ins>
      <w:del w:id="599" w:author="mark donecker" w:date="2023-06-03T13:10:00Z">
        <w:r w:rsidRPr="006A7AAD" w:rsidDel="00F50BDE">
          <w:rPr>
            <w:rFonts w:ascii="Garamond" w:hAnsi="Garamond"/>
            <w:sz w:val="22"/>
            <w:szCs w:val="22"/>
          </w:rPr>
          <w:delText xml:space="preserve"> days</w:delText>
        </w:r>
      </w:del>
      <w:r w:rsidRPr="006A7AAD">
        <w:rPr>
          <w:rFonts w:ascii="Garamond" w:hAnsi="Garamond"/>
          <w:sz w:val="22"/>
          <w:szCs w:val="22"/>
        </w:rPr>
        <w:t xml:space="preserve"> </w:t>
      </w:r>
      <w:del w:id="600" w:author="mark donecker" w:date="2023-06-03T13:26:00Z">
        <w:r w:rsidRPr="006A7AAD" w:rsidDel="00232FDD">
          <w:rPr>
            <w:rFonts w:ascii="Garamond" w:hAnsi="Garamond"/>
            <w:sz w:val="22"/>
            <w:szCs w:val="22"/>
          </w:rPr>
          <w:delText>shall</w:delText>
        </w:r>
      </w:del>
      <w:ins w:id="601" w:author="mark donecker" w:date="2023-06-03T13:26:00Z">
        <w:r w:rsidR="00232FDD">
          <w:rPr>
            <w:rFonts w:ascii="Garamond" w:hAnsi="Garamond"/>
            <w:sz w:val="22"/>
            <w:szCs w:val="22"/>
          </w:rPr>
          <w:t xml:space="preserve"> may</w:t>
        </w:r>
      </w:ins>
      <w:r w:rsidRPr="006A7AAD">
        <w:rPr>
          <w:rFonts w:ascii="Garamond" w:hAnsi="Garamond"/>
          <w:sz w:val="22"/>
          <w:szCs w:val="22"/>
        </w:rPr>
        <w:t xml:space="preserve"> result in shut off of service ten days after service of a registered letter stating same.</w:t>
      </w:r>
    </w:p>
    <w:p w14:paraId="2B75A815" w14:textId="0FE41F85" w:rsidR="009528ED" w:rsidRPr="006A7AAD" w:rsidRDefault="009528ED" w:rsidP="007D72E2">
      <w:pPr>
        <w:pStyle w:val="NormalWeb"/>
        <w:numPr>
          <w:ilvl w:val="0"/>
          <w:numId w:val="29"/>
        </w:numPr>
        <w:jc w:val="both"/>
        <w:rPr>
          <w:rFonts w:ascii="Garamond" w:hAnsi="Garamond"/>
          <w:sz w:val="22"/>
          <w:szCs w:val="22"/>
        </w:rPr>
        <w:pPrChange w:id="602" w:author="Jeannette A Barrett" w:date="2023-08-12T21:03:00Z">
          <w:pPr>
            <w:pStyle w:val="NormalWeb"/>
            <w:jc w:val="both"/>
          </w:pPr>
        </w:pPrChange>
      </w:pPr>
      <w:del w:id="603" w:author="Jeannette A Barrett" w:date="2023-08-12T21:03:00Z">
        <w:r w:rsidRPr="006A7AAD" w:rsidDel="007D72E2">
          <w:rPr>
            <w:rFonts w:ascii="Garamond" w:hAnsi="Garamond"/>
            <w:sz w:val="22"/>
            <w:szCs w:val="22"/>
          </w:rPr>
          <w:delText xml:space="preserve">D. </w:delText>
        </w:r>
      </w:del>
      <w:r w:rsidRPr="006A7AAD">
        <w:rPr>
          <w:rFonts w:ascii="Garamond" w:hAnsi="Garamond"/>
          <w:sz w:val="22"/>
          <w:szCs w:val="22"/>
        </w:rPr>
        <w:t>Collection of Unpaid Accounts Outside Village Limits – As to those users of water concerning property situate outside the limits of the Village of Speculator, if one (1) billing period payment remains unpaid, the Village Clerk shall notify the user and/or property owner with thirty (30) days’ written notice, registered or certified mail, return receipt requested, that his/her water supply shall be shut off without further notice.  Unless the user or property owner pays the arrearage, penalties or interest in full, or else satisfactorily appeals to the Village Board, within said thirty days period, a second written notice, registered, or certified mail, return receipt requested notifying of payment in arrearage within fifteen (15) days if payment with penalties or interest has not been received, the water supply shall be shut off by the Village without liability to the user, property owner, or property and shall continue to be turned off until all arrearages have been paid in full and further payments guaranteed.</w:t>
      </w:r>
    </w:p>
    <w:p w14:paraId="5BBDE586" w14:textId="6F21AE61"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w:t>
      </w:r>
      <w:ins w:id="604" w:author="Jeannette A Barrett" w:date="2023-08-12T21:03:00Z">
        <w:r w:rsidR="007D72E2">
          <w:rPr>
            <w:rFonts w:ascii="Garamond" w:hAnsi="Garamond"/>
            <w:sz w:val="22"/>
            <w:szCs w:val="22"/>
          </w:rPr>
          <w:t>I</w:t>
        </w:r>
      </w:ins>
      <w:r w:rsidRPr="006A7AAD">
        <w:rPr>
          <w:rFonts w:ascii="Garamond" w:hAnsi="Garamond"/>
          <w:sz w:val="22"/>
          <w:szCs w:val="22"/>
        </w:rPr>
        <w:t>V. PARTIAL INVALIDITY</w:t>
      </w:r>
    </w:p>
    <w:p w14:paraId="1F1B32DA" w14:textId="77777777"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If any section of this Local Law shall be held invalid, unconstitutional, or ineffective, in whole or in part, such determination shall not be deemed to affect, impair or invalidate the remainder thereof.</w:t>
      </w:r>
    </w:p>
    <w:p w14:paraId="717AA19F" w14:textId="2B8A7EC6" w:rsidR="009528ED" w:rsidRPr="006A7AAD" w:rsidRDefault="009528ED" w:rsidP="009528ED">
      <w:pPr>
        <w:pStyle w:val="NormalWeb"/>
        <w:jc w:val="both"/>
        <w:rPr>
          <w:rFonts w:ascii="Garamond" w:hAnsi="Garamond"/>
          <w:sz w:val="22"/>
          <w:szCs w:val="22"/>
        </w:rPr>
      </w:pPr>
      <w:r w:rsidRPr="006A7AAD">
        <w:rPr>
          <w:rFonts w:ascii="Garamond" w:hAnsi="Garamond"/>
          <w:sz w:val="22"/>
          <w:szCs w:val="22"/>
        </w:rPr>
        <w:t>SECTION X</w:t>
      </w:r>
      <w:del w:id="605" w:author="mark donecker" w:date="2023-06-06T14:21:00Z">
        <w:r w:rsidRPr="006A7AAD" w:rsidDel="00B62107">
          <w:rPr>
            <w:rFonts w:ascii="Garamond" w:hAnsi="Garamond"/>
            <w:sz w:val="22"/>
            <w:szCs w:val="22"/>
          </w:rPr>
          <w:delText>VI</w:delText>
        </w:r>
      </w:del>
      <w:ins w:id="606" w:author="Jeannette A Barrett" w:date="2023-08-12T21:03:00Z">
        <w:r w:rsidR="007D72E2">
          <w:rPr>
            <w:rFonts w:ascii="Garamond" w:hAnsi="Garamond"/>
            <w:sz w:val="22"/>
            <w:szCs w:val="22"/>
          </w:rPr>
          <w:t>V</w:t>
        </w:r>
      </w:ins>
      <w:ins w:id="607" w:author="mark donecker" w:date="2023-06-06T14:21:00Z">
        <w:del w:id="608" w:author="Jeannette A Barrett" w:date="2023-08-12T21:03:00Z">
          <w:r w:rsidR="00B62107" w:rsidDel="007D72E2">
            <w:rPr>
              <w:rFonts w:ascii="Garamond" w:hAnsi="Garamond"/>
              <w:sz w:val="22"/>
              <w:szCs w:val="22"/>
            </w:rPr>
            <w:delText>II</w:delText>
          </w:r>
        </w:del>
      </w:ins>
      <w:r w:rsidRPr="006A7AAD">
        <w:rPr>
          <w:rFonts w:ascii="Garamond" w:hAnsi="Garamond"/>
          <w:sz w:val="22"/>
          <w:szCs w:val="22"/>
        </w:rPr>
        <w:t>. EFFECTIVE DATE</w:t>
      </w:r>
    </w:p>
    <w:p w14:paraId="5A8E8C15" w14:textId="0AD603D4" w:rsidR="00846119" w:rsidRDefault="009528ED" w:rsidP="002F1878">
      <w:pPr>
        <w:pStyle w:val="NormalWeb"/>
        <w:jc w:val="both"/>
        <w:rPr>
          <w:rFonts w:ascii="Arial" w:eastAsia="Arial" w:hAnsi="Arial"/>
          <w:color w:val="000000"/>
          <w:sz w:val="16"/>
        </w:rPr>
      </w:pPr>
      <w:r w:rsidRPr="006A7AAD">
        <w:rPr>
          <w:rFonts w:ascii="Garamond" w:hAnsi="Garamond"/>
          <w:sz w:val="22"/>
          <w:szCs w:val="22"/>
        </w:rPr>
        <w:t>The Local Law shall take effect immediately upon filing with the Secretary of State</w:t>
      </w:r>
      <w:ins w:id="609" w:author="mark donecker" w:date="2023-06-03T13:36:00Z">
        <w:r w:rsidR="008923B4">
          <w:rPr>
            <w:rFonts w:ascii="Garamond" w:hAnsi="Garamond"/>
            <w:sz w:val="22"/>
            <w:szCs w:val="22"/>
          </w:rPr>
          <w:t>.</w:t>
        </w:r>
      </w:ins>
    </w:p>
    <w:sectPr w:rsidR="00846119" w:rsidSect="002F1878">
      <w:footerReference w:type="default" r:id="rId7"/>
      <w:pgSz w:w="12240" w:h="15840"/>
      <w:pgMar w:top="1152" w:right="1800" w:bottom="10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DCC2" w14:textId="77777777" w:rsidR="0031077B" w:rsidRDefault="0031077B" w:rsidP="004B1D50">
      <w:r>
        <w:separator/>
      </w:r>
    </w:p>
  </w:endnote>
  <w:endnote w:type="continuationSeparator" w:id="0">
    <w:p w14:paraId="4991765A" w14:textId="77777777" w:rsidR="0031077B" w:rsidRDefault="0031077B" w:rsidP="004B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12194"/>
      <w:docPartObj>
        <w:docPartGallery w:val="Page Numbers (Bottom of Page)"/>
        <w:docPartUnique/>
      </w:docPartObj>
    </w:sdtPr>
    <w:sdtContent>
      <w:sdt>
        <w:sdtPr>
          <w:id w:val="-1769616900"/>
          <w:docPartObj>
            <w:docPartGallery w:val="Page Numbers (Top of Page)"/>
            <w:docPartUnique/>
          </w:docPartObj>
        </w:sdtPr>
        <w:sdtContent>
          <w:p w14:paraId="227EE98F" w14:textId="271009E4" w:rsidR="004B1D50" w:rsidRDefault="004B1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AADA0A" w14:textId="77777777" w:rsidR="004B1D50" w:rsidRDefault="004B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D32D" w14:textId="77777777" w:rsidR="0031077B" w:rsidRDefault="0031077B" w:rsidP="004B1D50">
      <w:r>
        <w:separator/>
      </w:r>
    </w:p>
  </w:footnote>
  <w:footnote w:type="continuationSeparator" w:id="0">
    <w:p w14:paraId="002B6167" w14:textId="77777777" w:rsidR="0031077B" w:rsidRDefault="0031077B" w:rsidP="004B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2B8"/>
    <w:multiLevelType w:val="hybridMultilevel"/>
    <w:tmpl w:val="0F44E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6AB"/>
    <w:multiLevelType w:val="hybridMultilevel"/>
    <w:tmpl w:val="C16A9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25B"/>
    <w:multiLevelType w:val="hybridMultilevel"/>
    <w:tmpl w:val="BD3AE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53EFB"/>
    <w:multiLevelType w:val="hybridMultilevel"/>
    <w:tmpl w:val="E31A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47EBA"/>
    <w:multiLevelType w:val="hybridMultilevel"/>
    <w:tmpl w:val="0FC67640"/>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793DD9"/>
    <w:multiLevelType w:val="hybridMultilevel"/>
    <w:tmpl w:val="00F87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453C3"/>
    <w:multiLevelType w:val="hybridMultilevel"/>
    <w:tmpl w:val="21B22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0E6A"/>
    <w:multiLevelType w:val="hybridMultilevel"/>
    <w:tmpl w:val="4D820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6729"/>
    <w:multiLevelType w:val="multilevel"/>
    <w:tmpl w:val="9C98E20C"/>
    <w:lvl w:ilvl="0">
      <w:start w:val="2"/>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2655C3"/>
    <w:multiLevelType w:val="hybridMultilevel"/>
    <w:tmpl w:val="A95EE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42E1D"/>
    <w:multiLevelType w:val="hybridMultilevel"/>
    <w:tmpl w:val="81BCAA30"/>
    <w:lvl w:ilvl="0" w:tplc="8258DDD2">
      <w:start w:val="1"/>
      <w:numFmt w:val="decimal"/>
      <w:lvlText w:val="%1."/>
      <w:lvlJc w:val="left"/>
      <w:pPr>
        <w:ind w:left="1100" w:hanging="38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777C8"/>
    <w:multiLevelType w:val="hybridMultilevel"/>
    <w:tmpl w:val="2F0407AA"/>
    <w:lvl w:ilvl="0" w:tplc="B0AAE24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15:restartNumberingAfterBreak="0">
    <w:nsid w:val="29903EB0"/>
    <w:multiLevelType w:val="multilevel"/>
    <w:tmpl w:val="35E4CB06"/>
    <w:lvl w:ilvl="0">
      <w:start w:val="1"/>
      <w:numFmt w:val="decimal"/>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7114A"/>
    <w:multiLevelType w:val="hybridMultilevel"/>
    <w:tmpl w:val="C8423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240394"/>
    <w:multiLevelType w:val="hybridMultilevel"/>
    <w:tmpl w:val="20969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F7CA7"/>
    <w:multiLevelType w:val="hybridMultilevel"/>
    <w:tmpl w:val="4420CD68"/>
    <w:lvl w:ilvl="0" w:tplc="04090015">
      <w:start w:val="1"/>
      <w:numFmt w:val="upperLetter"/>
      <w:lvlText w:val="%1."/>
      <w:lvlJc w:val="left"/>
      <w:pPr>
        <w:ind w:left="1080" w:hanging="360"/>
      </w:pPr>
      <w:rPr>
        <w:rFonts w:hint="default"/>
      </w:rPr>
    </w:lvl>
    <w:lvl w:ilvl="1" w:tplc="E34A09F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2336B1"/>
    <w:multiLevelType w:val="hybridMultilevel"/>
    <w:tmpl w:val="8B22196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857ABE"/>
    <w:multiLevelType w:val="hybridMultilevel"/>
    <w:tmpl w:val="2154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46C52"/>
    <w:multiLevelType w:val="hybridMultilevel"/>
    <w:tmpl w:val="E7F0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6015B95"/>
    <w:multiLevelType w:val="multilevel"/>
    <w:tmpl w:val="4850ADA4"/>
    <w:lvl w:ilvl="0">
      <w:start w:val="5"/>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DB218F"/>
    <w:multiLevelType w:val="hybridMultilevel"/>
    <w:tmpl w:val="270A2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602EC"/>
    <w:multiLevelType w:val="hybridMultilevel"/>
    <w:tmpl w:val="CA26992E"/>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22" w15:restartNumberingAfterBreak="0">
    <w:nsid w:val="5BBC7531"/>
    <w:multiLevelType w:val="hybridMultilevel"/>
    <w:tmpl w:val="348E82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4A0ABE"/>
    <w:multiLevelType w:val="hybridMultilevel"/>
    <w:tmpl w:val="D17E5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077E"/>
    <w:multiLevelType w:val="hybridMultilevel"/>
    <w:tmpl w:val="5C2C9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D559A"/>
    <w:multiLevelType w:val="hybridMultilevel"/>
    <w:tmpl w:val="9A76386E"/>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120624"/>
    <w:multiLevelType w:val="hybridMultilevel"/>
    <w:tmpl w:val="4420CD68"/>
    <w:lvl w:ilvl="0" w:tplc="FFFFFFFF">
      <w:start w:val="1"/>
      <w:numFmt w:val="upperLetter"/>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E461981"/>
    <w:multiLevelType w:val="hybridMultilevel"/>
    <w:tmpl w:val="024C8B82"/>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28" w15:restartNumberingAfterBreak="0">
    <w:nsid w:val="7EFE1A65"/>
    <w:multiLevelType w:val="hybridMultilevel"/>
    <w:tmpl w:val="5B46206C"/>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11880B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6903">
    <w:abstractNumId w:val="12"/>
  </w:num>
  <w:num w:numId="2" w16cid:durableId="654261725">
    <w:abstractNumId w:val="8"/>
  </w:num>
  <w:num w:numId="3" w16cid:durableId="479351239">
    <w:abstractNumId w:val="19"/>
  </w:num>
  <w:num w:numId="4" w16cid:durableId="267080367">
    <w:abstractNumId w:val="16"/>
  </w:num>
  <w:num w:numId="5" w16cid:durableId="1675187148">
    <w:abstractNumId w:val="25"/>
  </w:num>
  <w:num w:numId="6" w16cid:durableId="1939097580">
    <w:abstractNumId w:val="23"/>
  </w:num>
  <w:num w:numId="7" w16cid:durableId="831875009">
    <w:abstractNumId w:val="14"/>
  </w:num>
  <w:num w:numId="8" w16cid:durableId="179590473">
    <w:abstractNumId w:val="0"/>
  </w:num>
  <w:num w:numId="9" w16cid:durableId="1727685557">
    <w:abstractNumId w:val="20"/>
  </w:num>
  <w:num w:numId="10" w16cid:durableId="1586302157">
    <w:abstractNumId w:val="11"/>
  </w:num>
  <w:num w:numId="11" w16cid:durableId="1330719952">
    <w:abstractNumId w:val="21"/>
  </w:num>
  <w:num w:numId="12" w16cid:durableId="811681990">
    <w:abstractNumId w:val="27"/>
  </w:num>
  <w:num w:numId="13" w16cid:durableId="460854056">
    <w:abstractNumId w:val="15"/>
  </w:num>
  <w:num w:numId="14" w16cid:durableId="551578318">
    <w:abstractNumId w:val="10"/>
  </w:num>
  <w:num w:numId="15" w16cid:durableId="298344611">
    <w:abstractNumId w:val="9"/>
  </w:num>
  <w:num w:numId="16" w16cid:durableId="770202246">
    <w:abstractNumId w:val="3"/>
  </w:num>
  <w:num w:numId="17" w16cid:durableId="1826625712">
    <w:abstractNumId w:val="4"/>
  </w:num>
  <w:num w:numId="18" w16cid:durableId="44064802">
    <w:abstractNumId w:val="17"/>
  </w:num>
  <w:num w:numId="19" w16cid:durableId="472648883">
    <w:abstractNumId w:val="28"/>
  </w:num>
  <w:num w:numId="20" w16cid:durableId="1003973599">
    <w:abstractNumId w:val="1"/>
  </w:num>
  <w:num w:numId="21" w16cid:durableId="1385594853">
    <w:abstractNumId w:val="26"/>
  </w:num>
  <w:num w:numId="22" w16cid:durableId="99838549">
    <w:abstractNumId w:val="5"/>
  </w:num>
  <w:num w:numId="23" w16cid:durableId="991104141">
    <w:abstractNumId w:val="13"/>
  </w:num>
  <w:num w:numId="24" w16cid:durableId="482242020">
    <w:abstractNumId w:val="7"/>
  </w:num>
  <w:num w:numId="25" w16cid:durableId="877666865">
    <w:abstractNumId w:val="24"/>
  </w:num>
  <w:num w:numId="26" w16cid:durableId="241531036">
    <w:abstractNumId w:val="22"/>
  </w:num>
  <w:num w:numId="27" w16cid:durableId="1753817076">
    <w:abstractNumId w:val="2"/>
  </w:num>
  <w:num w:numId="28" w16cid:durableId="33576572">
    <w:abstractNumId w:val="6"/>
  </w:num>
  <w:num w:numId="29" w16cid:durableId="26381158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te A Barrett">
    <w15:presenceInfo w15:providerId="Windows Live" w15:userId="f9aae8df48f3d56f"/>
  </w15:person>
  <w15:person w15:author="mark donecker">
    <w15:presenceInfo w15:providerId="Windows Live" w15:userId="15203c3183561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19"/>
    <w:rsid w:val="000500E0"/>
    <w:rsid w:val="000A2CFF"/>
    <w:rsid w:val="001C20EA"/>
    <w:rsid w:val="00232FDD"/>
    <w:rsid w:val="002332D6"/>
    <w:rsid w:val="002F1878"/>
    <w:rsid w:val="0031077B"/>
    <w:rsid w:val="003D12CD"/>
    <w:rsid w:val="0041592D"/>
    <w:rsid w:val="004A7A72"/>
    <w:rsid w:val="004B1D50"/>
    <w:rsid w:val="004C40D2"/>
    <w:rsid w:val="004C7595"/>
    <w:rsid w:val="00500063"/>
    <w:rsid w:val="00512AC9"/>
    <w:rsid w:val="005E616C"/>
    <w:rsid w:val="00644B5E"/>
    <w:rsid w:val="006D2B80"/>
    <w:rsid w:val="00757A37"/>
    <w:rsid w:val="00770B8A"/>
    <w:rsid w:val="0078633D"/>
    <w:rsid w:val="007D0ED7"/>
    <w:rsid w:val="007D72E2"/>
    <w:rsid w:val="007D7BEC"/>
    <w:rsid w:val="008107E4"/>
    <w:rsid w:val="00846119"/>
    <w:rsid w:val="008923B4"/>
    <w:rsid w:val="009012EB"/>
    <w:rsid w:val="00926644"/>
    <w:rsid w:val="009528ED"/>
    <w:rsid w:val="009E00D5"/>
    <w:rsid w:val="00A35E3B"/>
    <w:rsid w:val="00A556E9"/>
    <w:rsid w:val="00B62107"/>
    <w:rsid w:val="00B93D57"/>
    <w:rsid w:val="00BF4080"/>
    <w:rsid w:val="00C41500"/>
    <w:rsid w:val="00C63562"/>
    <w:rsid w:val="00C65402"/>
    <w:rsid w:val="00CC37E0"/>
    <w:rsid w:val="00CE4E95"/>
    <w:rsid w:val="00CF39E5"/>
    <w:rsid w:val="00D03988"/>
    <w:rsid w:val="00DB08D2"/>
    <w:rsid w:val="00DB73C5"/>
    <w:rsid w:val="00E064D1"/>
    <w:rsid w:val="00E276B7"/>
    <w:rsid w:val="00ED67BD"/>
    <w:rsid w:val="00EF54FA"/>
    <w:rsid w:val="00F17F80"/>
    <w:rsid w:val="00F33664"/>
    <w:rsid w:val="00F50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BAC"/>
  <w15:docId w15:val="{39BF62B8-14B8-409A-8CCD-5498CF1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8ED"/>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E064D1"/>
    <w:rPr>
      <w:sz w:val="16"/>
      <w:szCs w:val="16"/>
    </w:rPr>
  </w:style>
  <w:style w:type="paragraph" w:styleId="CommentText">
    <w:name w:val="annotation text"/>
    <w:basedOn w:val="Normal"/>
    <w:link w:val="CommentTextChar"/>
    <w:uiPriority w:val="99"/>
    <w:unhideWhenUsed/>
    <w:rsid w:val="00E064D1"/>
    <w:rPr>
      <w:sz w:val="20"/>
      <w:szCs w:val="20"/>
    </w:rPr>
  </w:style>
  <w:style w:type="character" w:customStyle="1" w:styleId="CommentTextChar">
    <w:name w:val="Comment Text Char"/>
    <w:basedOn w:val="DefaultParagraphFont"/>
    <w:link w:val="CommentText"/>
    <w:uiPriority w:val="99"/>
    <w:rsid w:val="00E064D1"/>
    <w:rPr>
      <w:sz w:val="20"/>
      <w:szCs w:val="20"/>
    </w:rPr>
  </w:style>
  <w:style w:type="paragraph" w:styleId="CommentSubject">
    <w:name w:val="annotation subject"/>
    <w:basedOn w:val="CommentText"/>
    <w:next w:val="CommentText"/>
    <w:link w:val="CommentSubjectChar"/>
    <w:uiPriority w:val="99"/>
    <w:semiHidden/>
    <w:unhideWhenUsed/>
    <w:rsid w:val="00E064D1"/>
    <w:rPr>
      <w:b/>
      <w:bCs/>
    </w:rPr>
  </w:style>
  <w:style w:type="character" w:customStyle="1" w:styleId="CommentSubjectChar">
    <w:name w:val="Comment Subject Char"/>
    <w:basedOn w:val="CommentTextChar"/>
    <w:link w:val="CommentSubject"/>
    <w:uiPriority w:val="99"/>
    <w:semiHidden/>
    <w:rsid w:val="00E064D1"/>
    <w:rPr>
      <w:b/>
      <w:bCs/>
      <w:sz w:val="20"/>
      <w:szCs w:val="20"/>
    </w:rPr>
  </w:style>
  <w:style w:type="paragraph" w:styleId="BalloonText">
    <w:name w:val="Balloon Text"/>
    <w:basedOn w:val="Normal"/>
    <w:link w:val="BalloonTextChar"/>
    <w:uiPriority w:val="99"/>
    <w:semiHidden/>
    <w:unhideWhenUsed/>
    <w:rsid w:val="00E06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D1"/>
    <w:rPr>
      <w:rFonts w:ascii="Segoe UI" w:hAnsi="Segoe UI" w:cs="Segoe UI"/>
      <w:sz w:val="18"/>
      <w:szCs w:val="18"/>
    </w:rPr>
  </w:style>
  <w:style w:type="paragraph" w:styleId="Header">
    <w:name w:val="header"/>
    <w:basedOn w:val="Normal"/>
    <w:link w:val="HeaderChar"/>
    <w:uiPriority w:val="99"/>
    <w:unhideWhenUsed/>
    <w:rsid w:val="004B1D50"/>
    <w:pPr>
      <w:tabs>
        <w:tab w:val="center" w:pos="4680"/>
        <w:tab w:val="right" w:pos="9360"/>
      </w:tabs>
    </w:pPr>
  </w:style>
  <w:style w:type="character" w:customStyle="1" w:styleId="HeaderChar">
    <w:name w:val="Header Char"/>
    <w:basedOn w:val="DefaultParagraphFont"/>
    <w:link w:val="Header"/>
    <w:uiPriority w:val="99"/>
    <w:rsid w:val="004B1D50"/>
  </w:style>
  <w:style w:type="paragraph" w:styleId="Footer">
    <w:name w:val="footer"/>
    <w:basedOn w:val="Normal"/>
    <w:link w:val="FooterChar"/>
    <w:uiPriority w:val="99"/>
    <w:unhideWhenUsed/>
    <w:rsid w:val="004B1D50"/>
    <w:pPr>
      <w:tabs>
        <w:tab w:val="center" w:pos="4680"/>
        <w:tab w:val="right" w:pos="9360"/>
      </w:tabs>
    </w:pPr>
  </w:style>
  <w:style w:type="character" w:customStyle="1" w:styleId="FooterChar">
    <w:name w:val="Footer Char"/>
    <w:basedOn w:val="DefaultParagraphFont"/>
    <w:link w:val="Footer"/>
    <w:uiPriority w:val="99"/>
    <w:rsid w:val="004B1D50"/>
  </w:style>
  <w:style w:type="paragraph" w:styleId="Revision">
    <w:name w:val="Revision"/>
    <w:hidden/>
    <w:uiPriority w:val="99"/>
    <w:semiHidden/>
    <w:rsid w:val="006D2B80"/>
  </w:style>
  <w:style w:type="paragraph" w:styleId="ListParagraph">
    <w:name w:val="List Paragraph"/>
    <w:basedOn w:val="Normal"/>
    <w:uiPriority w:val="34"/>
    <w:qFormat/>
    <w:rsid w:val="005E616C"/>
    <w:pPr>
      <w:ind w:left="720"/>
      <w:contextualSpacing/>
    </w:pPr>
  </w:style>
  <w:style w:type="character" w:styleId="Hyperlink">
    <w:name w:val="Hyperlink"/>
    <w:basedOn w:val="DefaultParagraphFont"/>
    <w:uiPriority w:val="99"/>
    <w:unhideWhenUsed/>
    <w:rsid w:val="00DB08D2"/>
    <w:rPr>
      <w:color w:val="0563C1" w:themeColor="hyperlink"/>
      <w:u w:val="single"/>
    </w:rPr>
  </w:style>
  <w:style w:type="character" w:styleId="UnresolvedMention">
    <w:name w:val="Unresolved Mention"/>
    <w:basedOn w:val="DefaultParagraphFont"/>
    <w:uiPriority w:val="99"/>
    <w:semiHidden/>
    <w:unhideWhenUsed/>
    <w:rsid w:val="00D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Speculator WWTP Chief Operator</dc:creator>
  <cp:keywords/>
  <dc:description/>
  <cp:lastModifiedBy>Jeannette A Barrett</cp:lastModifiedBy>
  <cp:revision>2</cp:revision>
  <cp:lastPrinted>2023-06-02T11:00:00Z</cp:lastPrinted>
  <dcterms:created xsi:type="dcterms:W3CDTF">2023-08-13T01:04:00Z</dcterms:created>
  <dcterms:modified xsi:type="dcterms:W3CDTF">2023-08-13T01:04:00Z</dcterms:modified>
</cp:coreProperties>
</file>